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4159"/>
        <w:gridCol w:w="1663"/>
        <w:gridCol w:w="2626"/>
      </w:tblGrid>
      <w:tr w:rsidR="002E0D7B" w:rsidRPr="00CD29C6" w14:paraId="78BFC0E7" w14:textId="77777777" w:rsidTr="002E0D7B">
        <w:trPr>
          <w:cantSplit/>
          <w:trHeight w:val="418"/>
          <w:jc w:val="center"/>
        </w:trPr>
        <w:tc>
          <w:tcPr>
            <w:tcW w:w="1525" w:type="dxa"/>
            <w:vMerge w:val="restart"/>
            <w:vAlign w:val="center"/>
          </w:tcPr>
          <w:p w14:paraId="2C3D2A3A" w14:textId="77777777" w:rsidR="002E0D7B" w:rsidRPr="00CD29C6" w:rsidRDefault="002E0D7B" w:rsidP="002E0D7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CR"/>
              </w:rPr>
            </w:pPr>
            <w:r w:rsidRPr="00CD29C6">
              <w:rPr>
                <w:rFonts w:ascii="Verdana" w:eastAsia="Times New Roman" w:hAnsi="Verdana" w:cs="Times New Roman"/>
                <w:noProof/>
                <w:sz w:val="16"/>
                <w:szCs w:val="16"/>
                <w:lang w:val="es-CR" w:eastAsia="es-CR"/>
              </w:rPr>
              <w:drawing>
                <wp:inline distT="0" distB="0" distL="0" distR="0" wp14:anchorId="20EE4931" wp14:editId="707AA57B">
                  <wp:extent cx="862330" cy="1259205"/>
                  <wp:effectExtent l="0" t="0" r="0" b="0"/>
                  <wp:docPr id="29" name="Imagen 29" descr="logo escu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escu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89AC51" w14:textId="77777777" w:rsidR="002E0D7B" w:rsidRPr="00CD29C6" w:rsidRDefault="002E0D7B" w:rsidP="002E0D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CR"/>
              </w:rPr>
            </w:pPr>
          </w:p>
        </w:tc>
        <w:tc>
          <w:tcPr>
            <w:tcW w:w="4159" w:type="dxa"/>
            <w:vMerge w:val="restart"/>
            <w:vAlign w:val="center"/>
          </w:tcPr>
          <w:p w14:paraId="59A47092" w14:textId="77777777" w:rsidR="002E0D7B" w:rsidRPr="00CD29C6" w:rsidRDefault="002E0D7B" w:rsidP="002E0D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CR"/>
              </w:rPr>
            </w:pPr>
            <w:r w:rsidRPr="00CD29C6">
              <w:rPr>
                <w:rFonts w:ascii="Verdana" w:eastAsia="Times New Roman" w:hAnsi="Verdana" w:cs="Times New Roman"/>
                <w:sz w:val="16"/>
                <w:szCs w:val="16"/>
                <w:lang w:eastAsia="es-CR"/>
              </w:rPr>
              <w:t>UNIVERSIDAD ESTATAL A DISTANCIA</w:t>
            </w:r>
          </w:p>
          <w:p w14:paraId="147F8661" w14:textId="77777777" w:rsidR="002E0D7B" w:rsidRPr="00CD29C6" w:rsidRDefault="002E0D7B" w:rsidP="002E0D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CR"/>
              </w:rPr>
            </w:pPr>
            <w:r w:rsidRPr="00CD29C6">
              <w:rPr>
                <w:rFonts w:ascii="Verdana" w:eastAsia="Times New Roman" w:hAnsi="Verdana" w:cs="Times New Roman"/>
                <w:sz w:val="16"/>
                <w:szCs w:val="16"/>
                <w:lang w:eastAsia="es-CR"/>
              </w:rPr>
              <w:t>VICERRECTORÍA ACADÉMICA</w:t>
            </w:r>
          </w:p>
          <w:p w14:paraId="7B52FBF2" w14:textId="77777777" w:rsidR="002E0D7B" w:rsidRPr="00CD29C6" w:rsidRDefault="002E0D7B" w:rsidP="002E0D7B">
            <w:pPr>
              <w:keepNext/>
              <w:spacing w:after="0" w:line="240" w:lineRule="auto"/>
              <w:jc w:val="center"/>
              <w:outlineLvl w:val="2"/>
              <w:rPr>
                <w:rFonts w:ascii="Verdana" w:eastAsia="Times New Roman" w:hAnsi="Verdana" w:cs="Times New Roman"/>
                <w:sz w:val="16"/>
                <w:szCs w:val="16"/>
                <w:lang w:eastAsia="es-CR"/>
              </w:rPr>
            </w:pPr>
            <w:r w:rsidRPr="00CD29C6">
              <w:rPr>
                <w:rFonts w:ascii="Verdana" w:eastAsia="Times New Roman" w:hAnsi="Verdana" w:cs="Times New Roman"/>
                <w:sz w:val="16"/>
                <w:szCs w:val="16"/>
                <w:lang w:eastAsia="es-CR"/>
              </w:rPr>
              <w:t>ESCUELA CIENCIAS SOCIALES Y HUMANIDADES</w:t>
            </w:r>
            <w:r w:rsidR="002E5B16" w:rsidRPr="00CD29C6">
              <w:rPr>
                <w:rFonts w:ascii="Verdana" w:eastAsia="Times New Roman" w:hAnsi="Verdana" w:cs="Times New Roman"/>
                <w:sz w:val="16"/>
                <w:szCs w:val="16"/>
                <w:lang w:eastAsia="es-CR"/>
              </w:rPr>
              <w:t xml:space="preserve"> </w:t>
            </w:r>
          </w:p>
          <w:p w14:paraId="39986268" w14:textId="77777777" w:rsidR="002E0D7B" w:rsidRPr="00CD29C6" w:rsidRDefault="002E0D7B" w:rsidP="002E0D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CR"/>
              </w:rPr>
            </w:pPr>
            <w:r w:rsidRPr="00CD29C6">
              <w:rPr>
                <w:rFonts w:ascii="Verdana" w:eastAsia="Times New Roman" w:hAnsi="Verdana" w:cs="Times New Roman"/>
                <w:sz w:val="16"/>
                <w:szCs w:val="16"/>
                <w:lang w:eastAsia="es-CR"/>
              </w:rPr>
              <w:t>CÁTEDRA DE LENGUA Y LITERATURA</w:t>
            </w:r>
          </w:p>
        </w:tc>
        <w:tc>
          <w:tcPr>
            <w:tcW w:w="1663" w:type="dxa"/>
            <w:vMerge w:val="restart"/>
            <w:tcBorders>
              <w:right w:val="single" w:sz="4" w:space="0" w:color="auto"/>
            </w:tcBorders>
            <w:vAlign w:val="center"/>
          </w:tcPr>
          <w:p w14:paraId="26041469" w14:textId="77777777" w:rsidR="002E0D7B" w:rsidRPr="00CD29C6" w:rsidRDefault="002E0D7B" w:rsidP="0052456A">
            <w:pPr>
              <w:keepNext/>
              <w:outlineLvl w:val="1"/>
              <w:rPr>
                <w:rFonts w:ascii="Verdana" w:hAnsi="Verdana"/>
                <w:b/>
                <w:sz w:val="16"/>
                <w:szCs w:val="16"/>
              </w:rPr>
            </w:pPr>
            <w:r w:rsidRPr="00CD29C6">
              <w:rPr>
                <w:noProof/>
                <w:lang w:val="es-CR" w:eastAsia="es-CR"/>
              </w:rPr>
              <w:drawing>
                <wp:anchor distT="0" distB="0" distL="114300" distR="114300" simplePos="0" relativeHeight="251659264" behindDoc="0" locked="0" layoutInCell="1" allowOverlap="1" wp14:anchorId="2C2B40DE" wp14:editId="12644EC1">
                  <wp:simplePos x="0" y="0"/>
                  <wp:positionH relativeFrom="column">
                    <wp:posOffset>-204470</wp:posOffset>
                  </wp:positionH>
                  <wp:positionV relativeFrom="paragraph">
                    <wp:posOffset>-193040</wp:posOffset>
                  </wp:positionV>
                  <wp:extent cx="1068705" cy="1139190"/>
                  <wp:effectExtent l="0" t="0" r="0" b="381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D7D1" w14:textId="77777777" w:rsidR="002E0D7B" w:rsidRPr="00CD29C6" w:rsidRDefault="002E0D7B" w:rsidP="0052456A">
            <w:pPr>
              <w:rPr>
                <w:rFonts w:ascii="Verdana" w:hAnsi="Verdana"/>
                <w:sz w:val="16"/>
                <w:szCs w:val="16"/>
              </w:rPr>
            </w:pPr>
            <w:r w:rsidRPr="00CD29C6">
              <w:rPr>
                <w:rFonts w:ascii="Verdana" w:hAnsi="Verdana"/>
                <w:sz w:val="16"/>
                <w:szCs w:val="16"/>
              </w:rPr>
              <w:t>NOTA:</w:t>
            </w:r>
          </w:p>
          <w:p w14:paraId="7A570DF7" w14:textId="77777777" w:rsidR="002E0D7B" w:rsidRPr="00CD29C6" w:rsidRDefault="002E0D7B" w:rsidP="0052456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E0D7B" w:rsidRPr="00CD29C6" w14:paraId="61729B57" w14:textId="77777777" w:rsidTr="002E0D7B">
        <w:trPr>
          <w:cantSplit/>
          <w:trHeight w:val="443"/>
          <w:jc w:val="center"/>
        </w:trPr>
        <w:tc>
          <w:tcPr>
            <w:tcW w:w="1525" w:type="dxa"/>
            <w:vMerge/>
          </w:tcPr>
          <w:p w14:paraId="6F5847A4" w14:textId="77777777" w:rsidR="002E0D7B" w:rsidRPr="00CD29C6" w:rsidRDefault="002E0D7B" w:rsidP="0052456A">
            <w:pPr>
              <w:keepNext/>
              <w:jc w:val="both"/>
              <w:outlineLvl w:val="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59" w:type="dxa"/>
            <w:vMerge/>
          </w:tcPr>
          <w:p w14:paraId="28C143CF" w14:textId="77777777" w:rsidR="002E0D7B" w:rsidRPr="00CD29C6" w:rsidRDefault="002E0D7B" w:rsidP="0052456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right w:val="single" w:sz="4" w:space="0" w:color="auto"/>
            </w:tcBorders>
          </w:tcPr>
          <w:p w14:paraId="19531EF7" w14:textId="77777777" w:rsidR="002E0D7B" w:rsidRPr="00CD29C6" w:rsidRDefault="002E0D7B" w:rsidP="0052456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9724" w14:textId="77777777" w:rsidR="002E0D7B" w:rsidRPr="00CD29C6" w:rsidRDefault="002E0D7B" w:rsidP="0052456A">
            <w:pPr>
              <w:rPr>
                <w:rFonts w:ascii="Verdana" w:hAnsi="Verdana"/>
                <w:sz w:val="16"/>
                <w:szCs w:val="16"/>
              </w:rPr>
            </w:pPr>
            <w:r w:rsidRPr="00CD29C6">
              <w:rPr>
                <w:rFonts w:ascii="Verdana" w:hAnsi="Verdana"/>
                <w:sz w:val="16"/>
                <w:szCs w:val="16"/>
              </w:rPr>
              <w:t>PUNTOS OBTENIDOS:</w:t>
            </w:r>
          </w:p>
          <w:p w14:paraId="7DCDF666" w14:textId="77777777" w:rsidR="002E0D7B" w:rsidRPr="00CD29C6" w:rsidRDefault="002E0D7B" w:rsidP="0052456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E0D7B" w:rsidRPr="00CD29C6" w14:paraId="6351A535" w14:textId="77777777" w:rsidTr="002E0D7B">
        <w:trPr>
          <w:cantSplit/>
          <w:trHeight w:val="649"/>
          <w:jc w:val="center"/>
        </w:trPr>
        <w:tc>
          <w:tcPr>
            <w:tcW w:w="1525" w:type="dxa"/>
            <w:vMerge/>
          </w:tcPr>
          <w:p w14:paraId="04BE5537" w14:textId="77777777" w:rsidR="002E0D7B" w:rsidRPr="00CD29C6" w:rsidRDefault="002E0D7B" w:rsidP="0052456A">
            <w:pPr>
              <w:keepNext/>
              <w:jc w:val="both"/>
              <w:outlineLvl w:val="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59" w:type="dxa"/>
            <w:vMerge/>
          </w:tcPr>
          <w:p w14:paraId="14D7D515" w14:textId="77777777" w:rsidR="002E0D7B" w:rsidRPr="00CD29C6" w:rsidRDefault="002E0D7B" w:rsidP="0052456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right w:val="single" w:sz="4" w:space="0" w:color="auto"/>
            </w:tcBorders>
          </w:tcPr>
          <w:p w14:paraId="37163FA6" w14:textId="77777777" w:rsidR="002E0D7B" w:rsidRPr="00CD29C6" w:rsidRDefault="002E0D7B" w:rsidP="0052456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A5E8" w14:textId="77777777" w:rsidR="002E0D7B" w:rsidRPr="00CD29C6" w:rsidRDefault="002E0D7B" w:rsidP="0052456A">
            <w:pPr>
              <w:rPr>
                <w:rFonts w:ascii="Verdana" w:hAnsi="Verdana"/>
                <w:sz w:val="16"/>
                <w:szCs w:val="16"/>
              </w:rPr>
            </w:pPr>
            <w:r w:rsidRPr="00CD29C6">
              <w:rPr>
                <w:rFonts w:ascii="Verdana" w:hAnsi="Verdana"/>
                <w:sz w:val="16"/>
                <w:szCs w:val="16"/>
              </w:rPr>
              <w:t>NOMBRE Y FIRMA DEL</w:t>
            </w:r>
            <w:r w:rsidR="0052456A" w:rsidRPr="00CD29C6">
              <w:rPr>
                <w:rFonts w:ascii="Verdana" w:hAnsi="Verdana"/>
                <w:sz w:val="16"/>
                <w:szCs w:val="16"/>
              </w:rPr>
              <w:t>/A</w:t>
            </w:r>
            <w:r w:rsidRPr="00CD29C6">
              <w:rPr>
                <w:rFonts w:ascii="Verdana" w:hAnsi="Verdana"/>
                <w:sz w:val="16"/>
                <w:szCs w:val="16"/>
              </w:rPr>
              <w:t xml:space="preserve"> PROFESOR/A</w:t>
            </w:r>
          </w:p>
          <w:p w14:paraId="40ADB6FB" w14:textId="77777777" w:rsidR="002E0D7B" w:rsidRPr="00CD29C6" w:rsidRDefault="002E0D7B" w:rsidP="0052456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E3BBCEB" w14:textId="77777777" w:rsidR="002E0D7B" w:rsidRPr="00CD29C6" w:rsidRDefault="002E0D7B" w:rsidP="002E0D7B">
      <w:pPr>
        <w:jc w:val="center"/>
        <w:rPr>
          <w:rFonts w:ascii="Verdana" w:eastAsia="Calibri" w:hAnsi="Verdana"/>
          <w:b/>
        </w:rPr>
      </w:pPr>
      <w:r w:rsidRPr="00CD29C6">
        <w:rPr>
          <w:rFonts w:ascii="Verdana" w:eastAsia="Calibri" w:hAnsi="Verdana"/>
          <w:b/>
        </w:rPr>
        <w:t xml:space="preserve">TAREA </w:t>
      </w:r>
      <w:r w:rsidRPr="00CD29C6">
        <w:rPr>
          <w:rFonts w:ascii="Verdana" w:hAnsi="Verdana"/>
          <w:b/>
        </w:rPr>
        <w:t>COMPRENSIVA</w:t>
      </w:r>
    </w:p>
    <w:p w14:paraId="64CB54F7" w14:textId="77777777" w:rsidR="002E0D7B" w:rsidRPr="00CD29C6" w:rsidRDefault="002C3B2A" w:rsidP="005A060A">
      <w:pPr>
        <w:jc w:val="center"/>
        <w:rPr>
          <w:rFonts w:ascii="Verdana" w:eastAsia="Calibri" w:hAnsi="Verdana"/>
          <w:b/>
        </w:rPr>
      </w:pPr>
      <w:r w:rsidRPr="00CD29C6">
        <w:rPr>
          <w:rFonts w:ascii="Verdana" w:eastAsia="Calibri" w:hAnsi="Verdana"/>
          <w:b/>
        </w:rPr>
        <w:t>PRIMER</w:t>
      </w:r>
      <w:r w:rsidR="002E0D7B" w:rsidRPr="00CD29C6">
        <w:rPr>
          <w:rFonts w:ascii="Verdana" w:eastAsia="Calibri" w:hAnsi="Verdana"/>
          <w:b/>
        </w:rPr>
        <w:t xml:space="preserve"> CUATRIMESTRE 20</w:t>
      </w:r>
      <w:r w:rsidRPr="00CD29C6">
        <w:rPr>
          <w:rFonts w:ascii="Verdana" w:eastAsia="Calibri" w:hAnsi="Verdana"/>
          <w:b/>
        </w:rPr>
        <w:t>20</w:t>
      </w:r>
    </w:p>
    <w:p w14:paraId="67878083" w14:textId="77777777" w:rsidR="002F2279" w:rsidRPr="00CD29C6" w:rsidRDefault="002F2279" w:rsidP="002F2279">
      <w:pPr>
        <w:rPr>
          <w:rFonts w:ascii="Verdana" w:eastAsia="Calibri" w:hAnsi="Verdana"/>
          <w:b/>
        </w:rPr>
      </w:pPr>
      <w:r w:rsidRPr="00CD29C6">
        <w:rPr>
          <w:rFonts w:ascii="Verdana" w:eastAsia="Calibri" w:hAnsi="Verdana"/>
          <w:b/>
        </w:rPr>
        <w:t xml:space="preserve">ASIGNATURA: LITERATURA COSTARRICENSE E IDENTIDAD </w:t>
      </w:r>
      <w:r w:rsidR="002E5B16" w:rsidRPr="00CD29C6">
        <w:rPr>
          <w:rFonts w:ascii="Verdana" w:eastAsia="Calibri" w:hAnsi="Verdana"/>
          <w:b/>
        </w:rPr>
        <w:t xml:space="preserve">NACIONAL </w:t>
      </w:r>
      <w:r w:rsidRPr="00CD29C6">
        <w:rPr>
          <w:rFonts w:ascii="Verdana" w:eastAsia="Calibri" w:hAnsi="Verdana"/>
          <w:b/>
        </w:rPr>
        <w:t>CÓDIGO: 00060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405"/>
        <w:gridCol w:w="2405"/>
        <w:gridCol w:w="2405"/>
      </w:tblGrid>
      <w:tr w:rsidR="002E0D7B" w:rsidRPr="00CD29C6" w14:paraId="518E7187" w14:textId="77777777" w:rsidTr="006F4C3B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5A1A4C" w14:textId="77777777" w:rsidR="002E0D7B" w:rsidRPr="00CD29C6" w:rsidRDefault="002E0D7B" w:rsidP="0052456A">
            <w:pPr>
              <w:jc w:val="center"/>
              <w:rPr>
                <w:rFonts w:ascii="Verdana" w:eastAsia="Calibri" w:hAnsi="Verdana"/>
                <w:b/>
              </w:rPr>
            </w:pPr>
            <w:r w:rsidRPr="00CD29C6">
              <w:rPr>
                <w:rFonts w:ascii="Verdana" w:eastAsia="Calibri" w:hAnsi="Verdana"/>
                <w:b/>
              </w:rPr>
              <w:t xml:space="preserve"> NOMBRE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AFC75A" w14:textId="77777777" w:rsidR="002E0D7B" w:rsidRPr="00CD29C6" w:rsidRDefault="002E0D7B" w:rsidP="0052456A">
            <w:pPr>
              <w:jc w:val="center"/>
              <w:rPr>
                <w:rFonts w:ascii="Verdana" w:eastAsia="Calibri" w:hAnsi="Verdana"/>
                <w:b/>
              </w:rPr>
            </w:pPr>
            <w:r w:rsidRPr="00CD29C6">
              <w:rPr>
                <w:rFonts w:ascii="Verdana" w:eastAsia="Calibri" w:hAnsi="Verdana"/>
                <w:b/>
              </w:rPr>
              <w:t>1</w:t>
            </w:r>
            <w:r w:rsidRPr="00CD29C6">
              <w:rPr>
                <w:rFonts w:ascii="Verdana" w:eastAsia="Calibri" w:hAnsi="Verdana"/>
                <w:b/>
                <w:vertAlign w:val="superscript"/>
              </w:rPr>
              <w:t>er</w:t>
            </w:r>
            <w:r w:rsidRPr="00CD29C6">
              <w:rPr>
                <w:rFonts w:ascii="Verdana" w:eastAsia="Calibri" w:hAnsi="Verdana"/>
                <w:b/>
              </w:rPr>
              <w:t xml:space="preserve"> APELLIDO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7F9732" w14:textId="77777777" w:rsidR="002E0D7B" w:rsidRPr="00CD29C6" w:rsidRDefault="002E0D7B" w:rsidP="0052456A">
            <w:pPr>
              <w:jc w:val="center"/>
              <w:rPr>
                <w:rFonts w:ascii="Verdana" w:eastAsia="Calibri" w:hAnsi="Verdana"/>
                <w:b/>
              </w:rPr>
            </w:pPr>
            <w:r w:rsidRPr="00CD29C6">
              <w:rPr>
                <w:rFonts w:ascii="Verdana" w:eastAsia="Calibri" w:hAnsi="Verdana"/>
                <w:b/>
              </w:rPr>
              <w:t>2</w:t>
            </w:r>
            <w:r w:rsidRPr="00CD29C6">
              <w:rPr>
                <w:rFonts w:ascii="Verdana" w:eastAsia="Calibri" w:hAnsi="Verdana"/>
                <w:b/>
                <w:vertAlign w:val="superscript"/>
              </w:rPr>
              <w:t>do</w:t>
            </w:r>
            <w:r w:rsidRPr="00CD29C6">
              <w:rPr>
                <w:rFonts w:ascii="Verdana" w:eastAsia="Calibri" w:hAnsi="Verdana"/>
                <w:b/>
              </w:rPr>
              <w:t xml:space="preserve"> APELLIDO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D82849" w14:textId="77777777" w:rsidR="002E0D7B" w:rsidRPr="00CD29C6" w:rsidRDefault="002E0D7B" w:rsidP="0052456A">
            <w:pPr>
              <w:jc w:val="center"/>
              <w:rPr>
                <w:rFonts w:ascii="Verdana" w:eastAsia="Calibri" w:hAnsi="Verdana"/>
                <w:b/>
              </w:rPr>
            </w:pPr>
            <w:r w:rsidRPr="00CD29C6">
              <w:rPr>
                <w:rFonts w:ascii="Verdana" w:eastAsia="Calibri" w:hAnsi="Verdana"/>
                <w:b/>
              </w:rPr>
              <w:t>CARNÉ/CÉDULA</w:t>
            </w:r>
          </w:p>
        </w:tc>
      </w:tr>
      <w:tr w:rsidR="002E0D7B" w:rsidRPr="00CD29C6" w14:paraId="65EF549F" w14:textId="77777777" w:rsidTr="006F4C3B">
        <w:trPr>
          <w:trHeight w:val="35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2F5E" w14:textId="77777777" w:rsidR="002E0D7B" w:rsidRPr="00CD29C6" w:rsidRDefault="002E0D7B" w:rsidP="0052456A">
            <w:pPr>
              <w:jc w:val="center"/>
              <w:rPr>
                <w:rFonts w:ascii="Verdana" w:eastAsia="Calibri" w:hAnsi="Verdana"/>
                <w:b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157E" w14:textId="77777777" w:rsidR="002E0D7B" w:rsidRPr="00CD29C6" w:rsidRDefault="002E0D7B" w:rsidP="0052456A">
            <w:pPr>
              <w:jc w:val="center"/>
              <w:rPr>
                <w:rFonts w:ascii="Verdana" w:eastAsia="Calibri" w:hAnsi="Verdana"/>
                <w:b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75A4" w14:textId="77777777" w:rsidR="002E0D7B" w:rsidRPr="00CD29C6" w:rsidRDefault="002E0D7B" w:rsidP="0052456A">
            <w:pPr>
              <w:jc w:val="center"/>
              <w:rPr>
                <w:rFonts w:ascii="Verdana" w:eastAsia="Calibri" w:hAnsi="Verdana"/>
                <w:b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983" w14:textId="77777777" w:rsidR="002E0D7B" w:rsidRPr="00CD29C6" w:rsidRDefault="002E0D7B" w:rsidP="0052456A">
            <w:pPr>
              <w:jc w:val="center"/>
              <w:rPr>
                <w:rFonts w:ascii="Verdana" w:eastAsia="Calibri" w:hAnsi="Verdana"/>
                <w:b/>
              </w:rPr>
            </w:pPr>
          </w:p>
        </w:tc>
      </w:tr>
      <w:tr w:rsidR="002E0D7B" w:rsidRPr="00CD29C6" w14:paraId="2A00572B" w14:textId="77777777" w:rsidTr="006F4C3B">
        <w:trPr>
          <w:cantSplit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8E5664" w14:textId="77777777" w:rsidR="002E0D7B" w:rsidRPr="00CD29C6" w:rsidRDefault="002E0D7B" w:rsidP="0052456A">
            <w:pPr>
              <w:jc w:val="center"/>
              <w:rPr>
                <w:rFonts w:ascii="Verdana" w:eastAsia="Calibri" w:hAnsi="Verdana"/>
                <w:b/>
              </w:rPr>
            </w:pPr>
            <w:r w:rsidRPr="00CD29C6">
              <w:rPr>
                <w:rFonts w:ascii="Verdana" w:eastAsia="Calibri" w:hAnsi="Verdana"/>
                <w:b/>
              </w:rPr>
              <w:t>CENTRO UNIVERSITARIO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95131E" w14:textId="77777777" w:rsidR="002E0D7B" w:rsidRPr="00CD29C6" w:rsidRDefault="002E0D7B" w:rsidP="0052456A">
            <w:pPr>
              <w:jc w:val="center"/>
              <w:rPr>
                <w:rFonts w:ascii="Verdana" w:eastAsia="Calibri" w:hAnsi="Verdana"/>
                <w:b/>
              </w:rPr>
            </w:pPr>
            <w:r w:rsidRPr="00CD29C6">
              <w:rPr>
                <w:rFonts w:ascii="Verdana" w:eastAsia="Calibri" w:hAnsi="Verdana"/>
                <w:b/>
              </w:rPr>
              <w:t>GRUPO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0B491A" w14:textId="77777777" w:rsidR="002E0D7B" w:rsidRPr="00CD29C6" w:rsidRDefault="002E0D7B" w:rsidP="0052456A">
            <w:pPr>
              <w:jc w:val="center"/>
              <w:rPr>
                <w:rFonts w:ascii="Verdana" w:eastAsia="Calibri" w:hAnsi="Verdana"/>
                <w:b/>
              </w:rPr>
            </w:pPr>
            <w:r w:rsidRPr="00CD29C6">
              <w:rPr>
                <w:rFonts w:ascii="Verdana" w:eastAsia="Calibri" w:hAnsi="Verdana"/>
                <w:b/>
              </w:rPr>
              <w:t>FECHA</w:t>
            </w:r>
          </w:p>
        </w:tc>
      </w:tr>
      <w:tr w:rsidR="002E0D7B" w:rsidRPr="00CD29C6" w14:paraId="1545BE90" w14:textId="77777777" w:rsidTr="006F4C3B">
        <w:trPr>
          <w:cantSplit/>
          <w:trHeight w:val="331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D5AD" w14:textId="77777777" w:rsidR="002E0D7B" w:rsidRPr="00CD29C6" w:rsidRDefault="002E0D7B" w:rsidP="0052456A">
            <w:pPr>
              <w:jc w:val="center"/>
              <w:rPr>
                <w:rFonts w:ascii="Verdana" w:eastAsia="Calibri" w:hAnsi="Verdana"/>
                <w:b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2B81" w14:textId="77777777" w:rsidR="002E0D7B" w:rsidRPr="00CD29C6" w:rsidRDefault="002E0D7B" w:rsidP="0052456A">
            <w:pPr>
              <w:jc w:val="center"/>
              <w:rPr>
                <w:rFonts w:ascii="Verdana" w:eastAsia="Calibri" w:hAnsi="Verdana"/>
                <w:b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F604" w14:textId="77777777" w:rsidR="002E0D7B" w:rsidRPr="00CD29C6" w:rsidRDefault="002E0D7B" w:rsidP="0052456A">
            <w:pPr>
              <w:jc w:val="center"/>
              <w:rPr>
                <w:rFonts w:ascii="Verdana" w:eastAsia="Calibri" w:hAnsi="Verdana"/>
                <w:b/>
              </w:rPr>
            </w:pPr>
          </w:p>
        </w:tc>
      </w:tr>
    </w:tbl>
    <w:p w14:paraId="2FAC5C40" w14:textId="2FA7D0DC" w:rsidR="004B235F" w:rsidRPr="00AD0583" w:rsidRDefault="004B235F" w:rsidP="006F4C3B">
      <w:pPr>
        <w:spacing w:before="60" w:after="60"/>
        <w:jc w:val="both"/>
        <w:rPr>
          <w:rFonts w:ascii="Verdana" w:hAnsi="Verdana"/>
          <w:b/>
          <w:sz w:val="16"/>
          <w:lang w:eastAsia="es-CR"/>
        </w:rPr>
      </w:pPr>
      <w:r w:rsidRPr="00AD0583">
        <w:rPr>
          <w:rFonts w:ascii="Verdana" w:hAnsi="Verdana"/>
          <w:b/>
          <w:sz w:val="16"/>
          <w:lang w:eastAsia="es-CR"/>
        </w:rPr>
        <w:t>Fecha de entrega:</w:t>
      </w:r>
      <w:r w:rsidRPr="00AD0583">
        <w:rPr>
          <w:rFonts w:ascii="Verdana" w:hAnsi="Verdana"/>
          <w:sz w:val="16"/>
          <w:lang w:eastAsia="es-CR"/>
        </w:rPr>
        <w:t xml:space="preserve"> </w:t>
      </w:r>
      <w:r w:rsidRPr="00AD0583">
        <w:rPr>
          <w:rFonts w:ascii="Verdana" w:hAnsi="Verdana"/>
          <w:b/>
          <w:sz w:val="16"/>
          <w:highlight w:val="cyan"/>
          <w:lang w:eastAsia="es-CR"/>
        </w:rPr>
        <w:t xml:space="preserve">del </w:t>
      </w:r>
      <w:r w:rsidR="002C3B2A" w:rsidRPr="00AD0583">
        <w:rPr>
          <w:rFonts w:ascii="Verdana" w:hAnsi="Verdana"/>
          <w:b/>
          <w:sz w:val="16"/>
          <w:highlight w:val="cyan"/>
          <w:lang w:eastAsia="es-CR"/>
        </w:rPr>
        <w:t>25 al 29 de febrero</w:t>
      </w:r>
      <w:r w:rsidRPr="00AD0583">
        <w:rPr>
          <w:rFonts w:ascii="Verdana" w:hAnsi="Verdana"/>
          <w:b/>
          <w:sz w:val="16"/>
          <w:highlight w:val="cyan"/>
          <w:lang w:eastAsia="es-CR"/>
        </w:rPr>
        <w:t>, Semana B</w:t>
      </w:r>
      <w:r w:rsidRPr="00AD0583">
        <w:rPr>
          <w:rFonts w:ascii="Verdana" w:hAnsi="Verdana"/>
          <w:b/>
          <w:sz w:val="16"/>
          <w:lang w:eastAsia="es-CR"/>
        </w:rPr>
        <w:t xml:space="preserve"> (semana posterior a la IV Tutoría de </w:t>
      </w:r>
      <w:r w:rsidR="002E5B16" w:rsidRPr="00AD0583">
        <w:rPr>
          <w:rFonts w:ascii="Verdana" w:hAnsi="Verdana"/>
          <w:b/>
          <w:sz w:val="16"/>
          <w:lang w:eastAsia="es-CR"/>
        </w:rPr>
        <w:t>Semana</w:t>
      </w:r>
      <w:r w:rsidR="00AD0583">
        <w:rPr>
          <w:rFonts w:ascii="Verdana" w:hAnsi="Verdana"/>
          <w:b/>
          <w:sz w:val="16"/>
          <w:lang w:eastAsia="es-CR"/>
        </w:rPr>
        <w:t xml:space="preserve"> </w:t>
      </w:r>
      <w:r w:rsidRPr="00AD0583">
        <w:rPr>
          <w:rFonts w:ascii="Verdana" w:hAnsi="Verdana"/>
          <w:b/>
          <w:sz w:val="16"/>
          <w:lang w:eastAsia="es-CR"/>
        </w:rPr>
        <w:t xml:space="preserve">A). </w:t>
      </w:r>
      <w:r w:rsidR="00AD0583">
        <w:rPr>
          <w:rFonts w:ascii="Verdana" w:hAnsi="Verdana"/>
          <w:sz w:val="16"/>
          <w:lang w:eastAsia="es-CR"/>
        </w:rPr>
        <w:t>[</w:t>
      </w:r>
      <w:r w:rsidRPr="00AD0583">
        <w:rPr>
          <w:rFonts w:ascii="Verdana" w:hAnsi="Verdana"/>
          <w:sz w:val="16"/>
          <w:lang w:eastAsia="es-CR"/>
        </w:rPr>
        <w:t xml:space="preserve">Consulte horario de recepción en su </w:t>
      </w:r>
      <w:r w:rsidR="00AD0583">
        <w:rPr>
          <w:rFonts w:ascii="Verdana" w:hAnsi="Verdana"/>
          <w:sz w:val="16"/>
          <w:lang w:eastAsia="es-CR"/>
        </w:rPr>
        <w:t>respectivo Centro Universitario]</w:t>
      </w:r>
      <w:r w:rsidRPr="00AD0583">
        <w:rPr>
          <w:rFonts w:ascii="Verdana" w:hAnsi="Verdana"/>
          <w:sz w:val="16"/>
          <w:lang w:eastAsia="es-CR"/>
        </w:rPr>
        <w:t>.</w:t>
      </w:r>
    </w:p>
    <w:p w14:paraId="025BD719" w14:textId="77777777" w:rsidR="002E0D7B" w:rsidRPr="00AD0583" w:rsidRDefault="002E0D7B" w:rsidP="002E0D7B">
      <w:pPr>
        <w:spacing w:before="60" w:after="60"/>
        <w:rPr>
          <w:rFonts w:ascii="Verdana" w:hAnsi="Verdana"/>
          <w:sz w:val="16"/>
          <w:lang w:eastAsia="es-CR"/>
        </w:rPr>
      </w:pPr>
    </w:p>
    <w:tbl>
      <w:tblPr>
        <w:tblW w:w="105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065"/>
        <w:gridCol w:w="1762"/>
        <w:gridCol w:w="2916"/>
      </w:tblGrid>
      <w:tr w:rsidR="00D03590" w:rsidRPr="00CD29C6" w14:paraId="6CCE8BD4" w14:textId="77777777" w:rsidTr="00FB52D8">
        <w:trPr>
          <w:trHeight w:val="300"/>
          <w:jc w:val="center"/>
        </w:trPr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9760" w14:textId="77777777" w:rsidR="00D03590" w:rsidRPr="00CD29C6" w:rsidRDefault="00D03590" w:rsidP="00D03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  <w:p w14:paraId="735707AE" w14:textId="77777777" w:rsidR="00D03590" w:rsidRPr="00CD29C6" w:rsidRDefault="00D03590" w:rsidP="00D03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</w:tr>
      <w:tr w:rsidR="00D03590" w:rsidRPr="00CD29C6" w14:paraId="0EC25FD3" w14:textId="77777777" w:rsidTr="00FB52D8">
        <w:trPr>
          <w:trHeight w:val="300"/>
          <w:jc w:val="center"/>
        </w:trPr>
        <w:tc>
          <w:tcPr>
            <w:tcW w:w="5893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73A54" w14:textId="77777777" w:rsidR="00D03590" w:rsidRPr="00CD29C6" w:rsidRDefault="00D03590" w:rsidP="00D03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CR"/>
              </w:rPr>
              <w:t xml:space="preserve">                   </w:t>
            </w:r>
            <w:r w:rsidRPr="00CD29C6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UNIVERSIDAD ESTATAL A DISTANCIA</w:t>
            </w:r>
          </w:p>
          <w:p w14:paraId="3DE57B29" w14:textId="77777777" w:rsidR="00D03590" w:rsidRPr="00CD29C6" w:rsidRDefault="00D03590" w:rsidP="00D03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 xml:space="preserve">                 DIRECCIÓN DE DOCENCIA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7B2BB26" w14:textId="77777777" w:rsidR="00D03590" w:rsidRPr="00CD29C6" w:rsidRDefault="00D03590" w:rsidP="00D03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color w:val="000000"/>
                <w:lang w:eastAsia="es-CR"/>
              </w:rPr>
              <w:t>NOTA:</w:t>
            </w:r>
          </w:p>
        </w:tc>
      </w:tr>
      <w:tr w:rsidR="00D03590" w:rsidRPr="00CD29C6" w14:paraId="4511603C" w14:textId="77777777" w:rsidTr="00FB52D8">
        <w:trPr>
          <w:trHeight w:val="300"/>
          <w:jc w:val="center"/>
        </w:trPr>
        <w:tc>
          <w:tcPr>
            <w:tcW w:w="5893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2CBE9" w14:textId="77777777" w:rsidR="00D03590" w:rsidRPr="00CD29C6" w:rsidRDefault="00D03590" w:rsidP="00D03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B59492" w14:textId="77777777" w:rsidR="00D03590" w:rsidRPr="00CD29C6" w:rsidRDefault="00D03590" w:rsidP="00D0359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D03590" w:rsidRPr="00CD29C6" w14:paraId="352B5B10" w14:textId="77777777" w:rsidTr="00FB52D8">
        <w:trPr>
          <w:trHeight w:val="300"/>
          <w:jc w:val="center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5A44E" w14:textId="77777777" w:rsidR="00D03590" w:rsidRPr="00CD29C6" w:rsidRDefault="00FB52D8" w:rsidP="00D03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noProof/>
                <w:color w:val="000000"/>
                <w:lang w:val="es-CR" w:eastAsia="es-CR"/>
              </w:rPr>
              <w:drawing>
                <wp:anchor distT="0" distB="0" distL="114300" distR="114300" simplePos="0" relativeHeight="251667456" behindDoc="0" locked="0" layoutInCell="1" allowOverlap="1" wp14:anchorId="2D2E0E3E" wp14:editId="5AE528FA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-313055</wp:posOffset>
                  </wp:positionV>
                  <wp:extent cx="933450" cy="895350"/>
                  <wp:effectExtent l="0" t="0" r="0" b="0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B9D1B40" w14:textId="77777777" w:rsidR="00D03590" w:rsidRPr="00CD29C6" w:rsidRDefault="00D03590" w:rsidP="00D03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color w:val="000000"/>
                <w:lang w:eastAsia="es-CR"/>
              </w:rPr>
              <w:t>NOMBRE DEL PROFESOR QUE CALIFICA:</w:t>
            </w:r>
          </w:p>
        </w:tc>
      </w:tr>
      <w:tr w:rsidR="00D03590" w:rsidRPr="00CD29C6" w14:paraId="345D3D0C" w14:textId="77777777" w:rsidTr="00FB52D8">
        <w:trPr>
          <w:trHeight w:val="300"/>
          <w:jc w:val="center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15578" w14:textId="77777777" w:rsidR="00D03590" w:rsidRPr="00CD29C6" w:rsidRDefault="00D03590" w:rsidP="00D03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 xml:space="preserve">                FORMULARIO PARA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48C292" w14:textId="77777777" w:rsidR="00D03590" w:rsidRPr="00CD29C6" w:rsidRDefault="00D03590" w:rsidP="00D0359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D03590" w:rsidRPr="00CD29C6" w14:paraId="3640323F" w14:textId="77777777" w:rsidTr="00FB52D8">
        <w:trPr>
          <w:trHeight w:val="300"/>
          <w:jc w:val="center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BBF4F" w14:textId="77777777" w:rsidR="00D03590" w:rsidRPr="00CD29C6" w:rsidRDefault="00D03590" w:rsidP="00D03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 xml:space="preserve">                 RESPUESTA DE TAREA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FE7449F" w14:textId="77777777" w:rsidR="00D03590" w:rsidRPr="00CD29C6" w:rsidRDefault="00D03590" w:rsidP="00D03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color w:val="000000"/>
                <w:lang w:eastAsia="es-CR"/>
              </w:rPr>
              <w:t>FIRMA DEL PROFESOR QUE CALIFICA:</w:t>
            </w:r>
          </w:p>
        </w:tc>
      </w:tr>
      <w:tr w:rsidR="00D03590" w:rsidRPr="00CD29C6" w14:paraId="37377376" w14:textId="77777777" w:rsidTr="00FB52D8">
        <w:trPr>
          <w:trHeight w:val="300"/>
          <w:jc w:val="center"/>
        </w:trPr>
        <w:tc>
          <w:tcPr>
            <w:tcW w:w="5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4745A" w14:textId="77777777" w:rsidR="00D03590" w:rsidRPr="00CD29C6" w:rsidRDefault="00D03590" w:rsidP="00D03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8075E4" w14:textId="77777777" w:rsidR="00D03590" w:rsidRPr="00CD29C6" w:rsidRDefault="00D03590" w:rsidP="00D0359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D03590" w:rsidRPr="00CD29C6" w14:paraId="59314EAB" w14:textId="77777777" w:rsidTr="00FB52D8">
        <w:trPr>
          <w:trHeight w:val="300"/>
          <w:jc w:val="center"/>
        </w:trPr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5554238" w14:textId="77777777" w:rsidR="00D03590" w:rsidRPr="00CD29C6" w:rsidRDefault="00D03590" w:rsidP="00D03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color w:val="000000"/>
                <w:lang w:eastAsia="es-CR"/>
              </w:rPr>
              <w:t>NOMBRE DEL ESTUDIANTE: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2DA3BB5" w14:textId="77777777" w:rsidR="00D03590" w:rsidRPr="00CD29C6" w:rsidRDefault="00D03590" w:rsidP="00D03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color w:val="000000"/>
                <w:lang w:eastAsia="es-CR"/>
              </w:rPr>
              <w:t># DE CÉDULA</w:t>
            </w:r>
            <w:bookmarkStart w:id="0" w:name="_GoBack"/>
            <w:ins w:id="1" w:author="SB 11" w:date="2019-11-13T22:22:00Z">
              <w:r w:rsidR="0052456A" w:rsidRPr="00CD29C6">
                <w:rPr>
                  <w:rFonts w:ascii="Calibri" w:eastAsia="Times New Roman" w:hAnsi="Calibri" w:cs="Times New Roman"/>
                  <w:color w:val="000000"/>
                  <w:lang w:eastAsia="es-CR"/>
                </w:rPr>
                <w:t xml:space="preserve"> </w:t>
              </w:r>
            </w:ins>
            <w:bookmarkEnd w:id="0"/>
            <w:r w:rsidRPr="00CD29C6">
              <w:rPr>
                <w:rFonts w:ascii="Calibri" w:eastAsia="Times New Roman" w:hAnsi="Calibri" w:cs="Times New Roman"/>
                <w:color w:val="000000"/>
                <w:lang w:eastAsia="es-CR"/>
              </w:rPr>
              <w:t>/ CARNÉ UNIVERSITARIO:</w:t>
            </w:r>
          </w:p>
        </w:tc>
      </w:tr>
      <w:tr w:rsidR="00D03590" w:rsidRPr="00CD29C6" w14:paraId="0DFEA06A" w14:textId="77777777" w:rsidTr="00FB52D8">
        <w:trPr>
          <w:trHeight w:val="300"/>
          <w:jc w:val="center"/>
        </w:trPr>
        <w:tc>
          <w:tcPr>
            <w:tcW w:w="5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A3CDA3" w14:textId="77777777" w:rsidR="00D03590" w:rsidRPr="00CD29C6" w:rsidRDefault="00FB52D8" w:rsidP="00FB52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E14C60C" w14:textId="77777777" w:rsidR="00D03590" w:rsidRPr="00CD29C6" w:rsidRDefault="00D03590" w:rsidP="00FB5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FB52D8" w:rsidRPr="00CD29C6" w14:paraId="0DA735F9" w14:textId="77777777" w:rsidTr="00FB52D8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5CC51E" w14:textId="77777777" w:rsidR="00FB52D8" w:rsidRPr="00CD29C6" w:rsidRDefault="00FB52D8" w:rsidP="00D03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color w:val="000000"/>
                <w:lang w:eastAsia="es-CR"/>
              </w:rPr>
              <w:t>CENTRO UNIVERSITARIO: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0E02FC19" w14:textId="77777777" w:rsidR="00FB52D8" w:rsidRPr="00CD29C6" w:rsidRDefault="00FB52D8" w:rsidP="00D03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ASIGNATURA: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E09A6" w14:textId="77777777" w:rsidR="00FB52D8" w:rsidRPr="00CD29C6" w:rsidRDefault="00FB52D8" w:rsidP="00D03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color w:val="000000"/>
                <w:lang w:eastAsia="es-CR"/>
              </w:rPr>
              <w:t>GRUPO: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14F27C" w14:textId="77777777" w:rsidR="00FB52D8" w:rsidRPr="00CD29C6" w:rsidRDefault="00FB52D8" w:rsidP="00D03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color w:val="000000"/>
                <w:lang w:eastAsia="es-CR"/>
              </w:rPr>
              <w:t>FECHA:</w:t>
            </w:r>
          </w:p>
        </w:tc>
      </w:tr>
      <w:tr w:rsidR="00FB52D8" w:rsidRPr="00CD29C6" w14:paraId="29B428C2" w14:textId="77777777" w:rsidTr="00FB52D8">
        <w:trPr>
          <w:trHeight w:val="37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CE4A67" w14:textId="77777777" w:rsidR="00FB52D8" w:rsidRPr="00CD29C6" w:rsidRDefault="00FB52D8" w:rsidP="00FB52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092D0F" w14:textId="77777777" w:rsidR="00FB52D8" w:rsidRPr="00CD29C6" w:rsidRDefault="002F2279" w:rsidP="00D03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  <w:t>00060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2518C" w14:textId="77777777" w:rsidR="00FB52D8" w:rsidRPr="00CD29C6" w:rsidRDefault="00FB52D8" w:rsidP="00FB52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2B12" w14:textId="77777777" w:rsidR="00FB52D8" w:rsidRPr="00CD29C6" w:rsidRDefault="00FB52D8" w:rsidP="00FB52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D03590" w:rsidRPr="00CD29C6" w14:paraId="470FBEDC" w14:textId="77777777" w:rsidTr="00FB52D8">
        <w:trPr>
          <w:trHeight w:val="555"/>
          <w:jc w:val="center"/>
        </w:trPr>
        <w:tc>
          <w:tcPr>
            <w:tcW w:w="10571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C5E6F" w14:textId="77777777" w:rsidR="00D03590" w:rsidRPr="00CD29C6" w:rsidRDefault="00D03590" w:rsidP="00D03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>FAVOR ENGRAPAR ESTE FORMULARIO A LAS HOJAS DEL DESARROLLO DE SU TAREA O PROYECTO</w:t>
            </w:r>
          </w:p>
        </w:tc>
      </w:tr>
      <w:tr w:rsidR="00D03590" w:rsidRPr="00CD29C6" w14:paraId="76880DB6" w14:textId="77777777" w:rsidTr="00FB52D8">
        <w:trPr>
          <w:trHeight w:val="300"/>
          <w:jc w:val="center"/>
        </w:trPr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E58C" w14:textId="77777777" w:rsidR="00D03590" w:rsidRPr="00CD29C6" w:rsidRDefault="00D03590" w:rsidP="00D03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</w:tr>
      <w:tr w:rsidR="00D03590" w:rsidRPr="00CD29C6" w14:paraId="62BA95A9" w14:textId="77777777" w:rsidTr="00FB52D8">
        <w:trPr>
          <w:trHeight w:val="300"/>
          <w:jc w:val="center"/>
        </w:trPr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C8307DC" w14:textId="77777777" w:rsidR="00D03590" w:rsidRPr="00CD29C6" w:rsidRDefault="00D03590" w:rsidP="00D03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color w:val="000000"/>
                <w:lang w:eastAsia="es-CR"/>
              </w:rPr>
              <w:t>NOMBRE DEL ESTUDIANTE: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9D16FCB" w14:textId="77777777" w:rsidR="00D03590" w:rsidRPr="00CD29C6" w:rsidRDefault="00D03590" w:rsidP="00D03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color w:val="000000"/>
                <w:lang w:eastAsia="es-CR"/>
              </w:rPr>
              <w:t># DE CÉDULA</w:t>
            </w:r>
            <w:ins w:id="2" w:author="SB 11" w:date="2019-11-13T22:22:00Z">
              <w:r w:rsidR="0052456A" w:rsidRPr="00CD29C6">
                <w:rPr>
                  <w:rFonts w:ascii="Calibri" w:eastAsia="Times New Roman" w:hAnsi="Calibri" w:cs="Times New Roman"/>
                  <w:color w:val="000000"/>
                  <w:lang w:eastAsia="es-CR"/>
                </w:rPr>
                <w:t xml:space="preserve"> </w:t>
              </w:r>
            </w:ins>
            <w:r w:rsidRPr="00CD29C6">
              <w:rPr>
                <w:rFonts w:ascii="Calibri" w:eastAsia="Times New Roman" w:hAnsi="Calibri" w:cs="Times New Roman"/>
                <w:color w:val="000000"/>
                <w:lang w:eastAsia="es-CR"/>
              </w:rPr>
              <w:t>/ CARNÉ UNIVERSITARIO:</w:t>
            </w:r>
          </w:p>
        </w:tc>
      </w:tr>
      <w:tr w:rsidR="00D03590" w:rsidRPr="00CD29C6" w14:paraId="56092E9F" w14:textId="77777777" w:rsidTr="00FB52D8">
        <w:trPr>
          <w:trHeight w:val="300"/>
          <w:jc w:val="center"/>
        </w:trPr>
        <w:tc>
          <w:tcPr>
            <w:tcW w:w="5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0C6936" w14:textId="77777777" w:rsidR="00D03590" w:rsidRPr="00CD29C6" w:rsidRDefault="00FB52D8" w:rsidP="00FB52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2CF6EA" w14:textId="77777777" w:rsidR="00D03590" w:rsidRPr="00CD29C6" w:rsidRDefault="00D03590" w:rsidP="00D03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FB52D8" w:rsidRPr="00CD29C6" w14:paraId="762248B8" w14:textId="77777777" w:rsidTr="00FB52D8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4E6BC5" w14:textId="77777777" w:rsidR="00FB52D8" w:rsidRPr="00CD29C6" w:rsidRDefault="00FB52D8" w:rsidP="00D03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color w:val="000000"/>
                <w:lang w:eastAsia="es-CR"/>
              </w:rPr>
              <w:t>CENTRO UNIVERSITARIO: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10892E86" w14:textId="77777777" w:rsidR="00FB52D8" w:rsidRPr="00CD29C6" w:rsidRDefault="00FB52D8" w:rsidP="00D03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ASIGNATURA: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CA88DE" w14:textId="77777777" w:rsidR="00FB52D8" w:rsidRPr="00CD29C6" w:rsidRDefault="00FB52D8" w:rsidP="00D03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color w:val="000000"/>
                <w:lang w:eastAsia="es-CR"/>
              </w:rPr>
              <w:t>GRUPO: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F1A3B5" w14:textId="77777777" w:rsidR="00FB52D8" w:rsidRPr="00CD29C6" w:rsidRDefault="00FB52D8" w:rsidP="00D03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color w:val="000000"/>
                <w:lang w:eastAsia="es-CR"/>
              </w:rPr>
              <w:t>FECHA:</w:t>
            </w:r>
          </w:p>
        </w:tc>
      </w:tr>
      <w:tr w:rsidR="00FB52D8" w:rsidRPr="00CD29C6" w14:paraId="06A2B99A" w14:textId="77777777" w:rsidTr="00FB52D8">
        <w:trPr>
          <w:trHeight w:val="37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4C9F40" w14:textId="77777777" w:rsidR="00FB52D8" w:rsidRPr="00CD29C6" w:rsidRDefault="00FB52D8" w:rsidP="00FB52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861D03" w14:textId="77777777" w:rsidR="00FB52D8" w:rsidRPr="00CD29C6" w:rsidRDefault="002F2279" w:rsidP="00D03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  <w:t>00060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3CFDC" w14:textId="77777777" w:rsidR="00FB52D8" w:rsidRPr="00CD29C6" w:rsidRDefault="00FB52D8" w:rsidP="00FB52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079C" w14:textId="77777777" w:rsidR="00FB52D8" w:rsidRPr="00CD29C6" w:rsidRDefault="00FB52D8" w:rsidP="00FB52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FB52D8" w:rsidRPr="00CD29C6" w14:paraId="043C9EEC" w14:textId="77777777" w:rsidTr="00FB52D8">
        <w:trPr>
          <w:trHeight w:val="300"/>
          <w:jc w:val="center"/>
        </w:trPr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B6F8D3" w14:textId="77777777" w:rsidR="00FB52D8" w:rsidRPr="00CD29C6" w:rsidRDefault="00FB52D8" w:rsidP="00D03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color w:val="000000"/>
                <w:lang w:eastAsia="es-CR"/>
              </w:rPr>
              <w:t>RECIBIDO CENTRO UNIVERSITARIO: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574931E" w14:textId="77777777" w:rsidR="00FB52D8" w:rsidRPr="00CD29C6" w:rsidRDefault="00FB52D8" w:rsidP="00D03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CD29C6">
              <w:rPr>
                <w:rFonts w:ascii="Calibri" w:eastAsia="Times New Roman" w:hAnsi="Calibri" w:cs="Times New Roman"/>
                <w:color w:val="000000"/>
                <w:lang w:eastAsia="es-CR"/>
              </w:rPr>
              <w:t>FIRMA FUNCIONARIO:</w:t>
            </w:r>
          </w:p>
        </w:tc>
      </w:tr>
      <w:tr w:rsidR="00FB52D8" w:rsidRPr="00CD29C6" w14:paraId="215E697B" w14:textId="77777777" w:rsidTr="00C753FA">
        <w:trPr>
          <w:trHeight w:val="335"/>
          <w:jc w:val="center"/>
        </w:trPr>
        <w:tc>
          <w:tcPr>
            <w:tcW w:w="5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97FFB" w14:textId="77777777" w:rsidR="00FB52D8" w:rsidRPr="00CD29C6" w:rsidRDefault="00FB52D8" w:rsidP="00FB5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9F7529" w14:textId="77777777" w:rsidR="00FB52D8" w:rsidRPr="00CD29C6" w:rsidRDefault="00FB52D8" w:rsidP="00D03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</w:tr>
    </w:tbl>
    <w:p w14:paraId="3E016761" w14:textId="77777777" w:rsidR="005A060A" w:rsidRPr="00CD29C6" w:rsidRDefault="005A060A" w:rsidP="004B235F">
      <w:pPr>
        <w:tabs>
          <w:tab w:val="left" w:pos="0"/>
          <w:tab w:val="left" w:pos="142"/>
        </w:tabs>
        <w:spacing w:after="0" w:line="240" w:lineRule="auto"/>
        <w:jc w:val="both"/>
        <w:rPr>
          <w:rFonts w:ascii="Verdana" w:hAnsi="Verdana"/>
          <w:b/>
          <w:i/>
          <w:color w:val="323E4F" w:themeColor="text2" w:themeShade="BF"/>
        </w:rPr>
      </w:pPr>
      <w:bookmarkStart w:id="3" w:name="_Toc3555880"/>
    </w:p>
    <w:p w14:paraId="56E7C9F5" w14:textId="77777777" w:rsidR="002E0D7B" w:rsidRPr="00CD29C6" w:rsidRDefault="002E0D7B" w:rsidP="002E0D7B">
      <w:pPr>
        <w:pStyle w:val="Prrafodelista"/>
        <w:tabs>
          <w:tab w:val="left" w:pos="0"/>
          <w:tab w:val="left" w:pos="142"/>
        </w:tabs>
        <w:spacing w:after="0" w:line="240" w:lineRule="auto"/>
        <w:ind w:left="357" w:hanging="360"/>
        <w:jc w:val="both"/>
        <w:rPr>
          <w:rFonts w:ascii="Verdana" w:hAnsi="Verdana"/>
          <w:b/>
          <w:i/>
          <w:color w:val="323E4F" w:themeColor="text2" w:themeShade="BF"/>
        </w:rPr>
      </w:pPr>
      <w:r w:rsidRPr="00CD29C6">
        <w:rPr>
          <w:rFonts w:ascii="Verdana" w:hAnsi="Verdana"/>
          <w:b/>
          <w:i/>
          <w:color w:val="323E4F" w:themeColor="text2" w:themeShade="BF"/>
        </w:rPr>
        <w:t>Nombre del/la estudiante y CeU:</w:t>
      </w:r>
    </w:p>
    <w:p w14:paraId="153B8E0E" w14:textId="77777777" w:rsidR="002E0D7B" w:rsidRPr="00CD29C6" w:rsidRDefault="002E0D7B" w:rsidP="002E0D7B">
      <w:pPr>
        <w:pStyle w:val="Prrafodelista"/>
        <w:tabs>
          <w:tab w:val="left" w:pos="0"/>
          <w:tab w:val="left" w:pos="142"/>
        </w:tabs>
        <w:spacing w:after="0" w:line="240" w:lineRule="auto"/>
        <w:ind w:left="357" w:hanging="360"/>
        <w:jc w:val="both"/>
        <w:rPr>
          <w:rFonts w:ascii="Verdana" w:hAnsi="Verdana"/>
          <w:b/>
          <w:i/>
          <w:color w:val="323E4F" w:themeColor="text2" w:themeShade="BF"/>
        </w:rPr>
      </w:pPr>
      <w:r w:rsidRPr="00CD29C6">
        <w:rPr>
          <w:rFonts w:ascii="Verdana" w:hAnsi="Verdana"/>
          <w:b/>
          <w:i/>
          <w:color w:val="323E4F" w:themeColor="text2" w:themeShade="BF"/>
        </w:rPr>
        <w:tab/>
      </w:r>
      <w:r w:rsidRPr="00CD29C6">
        <w:rPr>
          <w:rFonts w:ascii="Verdana" w:hAnsi="Verdana"/>
          <w:b/>
          <w:i/>
          <w:color w:val="323E4F" w:themeColor="text2" w:themeShade="BF"/>
        </w:rPr>
        <w:tab/>
      </w:r>
      <w:r w:rsidRPr="00CD29C6">
        <w:rPr>
          <w:rFonts w:ascii="Verdana" w:hAnsi="Verdana"/>
          <w:b/>
          <w:i/>
          <w:color w:val="323E4F" w:themeColor="text2" w:themeShade="BF"/>
        </w:rPr>
        <w:tab/>
      </w:r>
      <w:r w:rsidRPr="00CD29C6">
        <w:rPr>
          <w:rFonts w:ascii="Verdana" w:hAnsi="Verdana"/>
          <w:b/>
          <w:i/>
          <w:color w:val="323E4F" w:themeColor="text2" w:themeShade="BF"/>
        </w:rPr>
        <w:tab/>
      </w:r>
      <w:r w:rsidRPr="00CD29C6">
        <w:rPr>
          <w:rFonts w:ascii="Verdana" w:hAnsi="Verdana"/>
          <w:b/>
          <w:i/>
          <w:color w:val="323E4F" w:themeColor="text2" w:themeShade="BF"/>
        </w:rPr>
        <w:tab/>
      </w:r>
      <w:r w:rsidRPr="00CD29C6">
        <w:rPr>
          <w:rFonts w:ascii="Verdana" w:hAnsi="Verdana"/>
          <w:b/>
          <w:i/>
          <w:color w:val="323E4F" w:themeColor="text2" w:themeShade="BF"/>
        </w:rPr>
        <w:tab/>
      </w:r>
      <w:r w:rsidRPr="00CD29C6">
        <w:rPr>
          <w:rFonts w:ascii="Verdana" w:hAnsi="Verdana"/>
          <w:b/>
          <w:i/>
          <w:color w:val="323E4F" w:themeColor="text2" w:themeShade="BF"/>
          <w:sz w:val="18"/>
        </w:rPr>
        <w:t>(a mano)</w:t>
      </w:r>
      <w:r w:rsidRPr="00CD29C6">
        <w:rPr>
          <w:rFonts w:ascii="Verdana" w:hAnsi="Verdana"/>
          <w:b/>
          <w:i/>
          <w:color w:val="323E4F" w:themeColor="text2" w:themeShade="BF"/>
        </w:rPr>
        <w:t xml:space="preserve"> _________________________________</w:t>
      </w:r>
    </w:p>
    <w:p w14:paraId="28C55E98" w14:textId="77777777" w:rsidR="002F2279" w:rsidRPr="00CD29C6" w:rsidRDefault="002F2279" w:rsidP="002F2279">
      <w:pPr>
        <w:jc w:val="center"/>
        <w:rPr>
          <w:rFonts w:ascii="Verdana" w:hAnsi="Verdana"/>
          <w:b/>
          <w:color w:val="000000"/>
          <w:sz w:val="24"/>
          <w:highlight w:val="cyan"/>
        </w:rPr>
      </w:pPr>
    </w:p>
    <w:p w14:paraId="36CAA6D7" w14:textId="77777777" w:rsidR="002F2279" w:rsidRPr="00CD29C6" w:rsidRDefault="002F2279" w:rsidP="002F2279">
      <w:pPr>
        <w:spacing w:before="60" w:after="60"/>
        <w:jc w:val="center"/>
        <w:rPr>
          <w:rFonts w:ascii="Verdana" w:hAnsi="Verdana"/>
          <w:b/>
        </w:rPr>
      </w:pPr>
      <w:r w:rsidRPr="00CD29C6">
        <w:rPr>
          <w:rFonts w:ascii="Verdana" w:hAnsi="Verdana"/>
          <w:b/>
        </w:rPr>
        <w:t>TAREA COMPRENSIVA</w:t>
      </w:r>
    </w:p>
    <w:p w14:paraId="176F53BC" w14:textId="77777777" w:rsidR="002C3B2A" w:rsidRPr="00CD29C6" w:rsidRDefault="002C3B2A" w:rsidP="002C3B2A">
      <w:pPr>
        <w:jc w:val="center"/>
        <w:rPr>
          <w:rFonts w:ascii="Verdana" w:hAnsi="Verdana"/>
          <w:b/>
          <w:color w:val="000000"/>
          <w:sz w:val="24"/>
        </w:rPr>
      </w:pPr>
      <w:r w:rsidRPr="00CD29C6">
        <w:rPr>
          <w:rFonts w:ascii="Verdana" w:hAnsi="Verdana"/>
          <w:b/>
          <w:color w:val="000000"/>
          <w:sz w:val="24"/>
          <w:highlight w:val="cyan"/>
        </w:rPr>
        <w:t>Valor total de la TAREA: 3% = 50 puntos</w:t>
      </w:r>
    </w:p>
    <w:p w14:paraId="24EC0DAB" w14:textId="77777777" w:rsidR="002C3B2A" w:rsidRPr="00CD29C6" w:rsidRDefault="002C3B2A" w:rsidP="002C3B2A">
      <w:pPr>
        <w:jc w:val="center"/>
        <w:rPr>
          <w:rFonts w:ascii="Verdana" w:hAnsi="Verdana"/>
          <w:b/>
          <w:color w:val="000000"/>
        </w:rPr>
      </w:pPr>
      <w:r w:rsidRPr="00CD29C6">
        <w:rPr>
          <w:rFonts w:ascii="Verdana" w:hAnsi="Verdana"/>
          <w:b/>
          <w:color w:val="000000"/>
          <w:sz w:val="24"/>
        </w:rPr>
        <w:t xml:space="preserve"> </w:t>
      </w:r>
      <w:r w:rsidRPr="00CD29C6">
        <w:rPr>
          <w:rFonts w:ascii="Verdana" w:hAnsi="Verdana"/>
          <w:b/>
          <w:color w:val="000000"/>
        </w:rPr>
        <w:t>(Puntaje incluye formato de presentación)</w:t>
      </w:r>
    </w:p>
    <w:p w14:paraId="0ED51FB5" w14:textId="255F5458" w:rsidR="002C3B2A" w:rsidRPr="00CD29C6" w:rsidRDefault="002C3B2A" w:rsidP="002C3B2A">
      <w:pPr>
        <w:jc w:val="both"/>
        <w:rPr>
          <w:rFonts w:ascii="Verdana" w:eastAsia="Calibri" w:hAnsi="Verdana"/>
          <w:color w:val="000000"/>
        </w:rPr>
      </w:pPr>
      <w:r w:rsidRPr="00CD29C6">
        <w:rPr>
          <w:rFonts w:ascii="Verdana" w:eastAsia="Calibri" w:hAnsi="Verdana"/>
          <w:b/>
          <w:i/>
          <w:color w:val="000000"/>
        </w:rPr>
        <w:t>INSTRUCCIONES:</w:t>
      </w:r>
      <w:r w:rsidRPr="00CD29C6">
        <w:rPr>
          <w:rFonts w:ascii="Verdana" w:eastAsia="Calibri" w:hAnsi="Verdana"/>
          <w:color w:val="000000"/>
        </w:rPr>
        <w:t xml:space="preserve"> La tarea debe resolverse en forma individual a partir de las instrucciones brindadas, por medio de </w:t>
      </w:r>
      <w:r w:rsidRPr="00CD29C6">
        <w:rPr>
          <w:rFonts w:ascii="Verdana" w:eastAsia="Calibri" w:hAnsi="Verdana"/>
          <w:color w:val="000000"/>
          <w:u w:val="single"/>
        </w:rPr>
        <w:t xml:space="preserve">respuestas </w:t>
      </w:r>
      <w:r w:rsidR="00CA72BF">
        <w:rPr>
          <w:rFonts w:ascii="Verdana" w:eastAsia="Calibri" w:hAnsi="Verdana"/>
          <w:color w:val="000000"/>
          <w:u w:val="single"/>
        </w:rPr>
        <w:t>apropiadamente</w:t>
      </w:r>
      <w:r w:rsidRPr="00CD29C6">
        <w:rPr>
          <w:rFonts w:ascii="Verdana" w:eastAsia="Calibri" w:hAnsi="Verdana"/>
          <w:color w:val="000000"/>
          <w:u w:val="single"/>
        </w:rPr>
        <w:t xml:space="preserve"> argumentadas</w:t>
      </w:r>
      <w:r w:rsidRPr="00CD29C6">
        <w:rPr>
          <w:rFonts w:ascii="Verdana" w:eastAsia="Calibri" w:hAnsi="Verdana"/>
          <w:color w:val="000000"/>
        </w:rPr>
        <w:t xml:space="preserve">, con base en la teoría y de los materiales didácticos de la asignatura. Se espera que con </w:t>
      </w:r>
      <w:r w:rsidR="0052456A" w:rsidRPr="00AD0583">
        <w:rPr>
          <w:rFonts w:ascii="Verdana" w:eastAsia="Calibri" w:hAnsi="Verdana"/>
          <w:color w:val="000000" w:themeColor="text1"/>
        </w:rPr>
        <w:t>esto</w:t>
      </w:r>
      <w:r w:rsidRPr="00AD0583">
        <w:rPr>
          <w:rFonts w:ascii="Verdana" w:eastAsia="Calibri" w:hAnsi="Verdana"/>
          <w:color w:val="000000" w:themeColor="text1"/>
        </w:rPr>
        <w:t xml:space="preserve"> </w:t>
      </w:r>
      <w:r w:rsidRPr="00CD29C6">
        <w:rPr>
          <w:rFonts w:ascii="Verdana" w:eastAsia="Calibri" w:hAnsi="Verdana"/>
          <w:color w:val="000000"/>
        </w:rPr>
        <w:t xml:space="preserve">demuestre los conocimientos aprendidos y exprese sus propias opiniones y </w:t>
      </w:r>
      <w:r w:rsidR="00AD0583">
        <w:rPr>
          <w:rFonts w:ascii="Verdana" w:eastAsia="Calibri" w:hAnsi="Verdana"/>
          <w:color w:val="000000"/>
        </w:rPr>
        <w:t>conclusiones del tema (fundamentad</w:t>
      </w:r>
      <w:r w:rsidRPr="00CD29C6">
        <w:rPr>
          <w:rFonts w:ascii="Verdana" w:eastAsia="Calibri" w:hAnsi="Verdana"/>
          <w:color w:val="000000"/>
        </w:rPr>
        <w:t>as en la materia estudiada).</w:t>
      </w:r>
    </w:p>
    <w:p w14:paraId="212E1A47" w14:textId="1DB40198" w:rsidR="002C3B2A" w:rsidRPr="00CD29C6" w:rsidRDefault="002C3B2A" w:rsidP="002C3B2A">
      <w:pPr>
        <w:jc w:val="both"/>
        <w:rPr>
          <w:rFonts w:ascii="Verdana" w:eastAsia="Calibri" w:hAnsi="Verdana"/>
          <w:b/>
          <w:color w:val="2F5496"/>
          <w:sz w:val="28"/>
        </w:rPr>
      </w:pPr>
      <w:r w:rsidRPr="00CD29C6">
        <w:rPr>
          <w:rFonts w:ascii="Verdana" w:eastAsia="Calibri" w:hAnsi="Verdana"/>
          <w:b/>
          <w:color w:val="000000"/>
        </w:rPr>
        <w:t>Fecha de entrega:</w:t>
      </w:r>
      <w:r w:rsidRPr="00CD29C6">
        <w:rPr>
          <w:rFonts w:ascii="Verdana" w:eastAsia="Calibri" w:hAnsi="Verdana"/>
          <w:color w:val="000000"/>
        </w:rPr>
        <w:t xml:space="preserve"> </w:t>
      </w:r>
      <w:r w:rsidRPr="00CD29C6">
        <w:rPr>
          <w:rFonts w:ascii="Verdana" w:eastAsia="Calibri" w:hAnsi="Verdana"/>
          <w:b/>
          <w:color w:val="000000"/>
        </w:rPr>
        <w:t xml:space="preserve">del </w:t>
      </w:r>
      <w:r w:rsidRPr="00CD29C6">
        <w:rPr>
          <w:rFonts w:ascii="Verdana" w:eastAsia="Calibri" w:hAnsi="Verdana"/>
          <w:b/>
          <w:color w:val="2F5496"/>
          <w:sz w:val="28"/>
        </w:rPr>
        <w:t xml:space="preserve">25 al 29 de febrero, 2020, Semana B. </w:t>
      </w:r>
      <w:r w:rsidRPr="00CD29C6">
        <w:rPr>
          <w:rFonts w:ascii="Verdana" w:eastAsia="Calibri" w:hAnsi="Verdana"/>
          <w:color w:val="000000"/>
        </w:rPr>
        <w:t>(Consulte horario de recepción en su respectivo Centro Universitario).</w:t>
      </w:r>
      <w:r w:rsidRPr="00CD29C6">
        <w:rPr>
          <w:rFonts w:ascii="Verdana" w:hAnsi="Verdana"/>
          <w:b/>
          <w:color w:val="000000"/>
        </w:rPr>
        <w:t xml:space="preserve"> </w:t>
      </w:r>
    </w:p>
    <w:p w14:paraId="00B2E020" w14:textId="77777777" w:rsidR="002C3B2A" w:rsidRPr="00CD29C6" w:rsidRDefault="002C3B2A" w:rsidP="002C3B2A">
      <w:pPr>
        <w:spacing w:before="60" w:after="60"/>
        <w:rPr>
          <w:rFonts w:ascii="Verdana" w:hAnsi="Verdana"/>
          <w:b/>
          <w:color w:val="000000"/>
        </w:rPr>
      </w:pPr>
    </w:p>
    <w:p w14:paraId="694CE64B" w14:textId="77777777" w:rsidR="002C3B2A" w:rsidRPr="00CD29C6" w:rsidRDefault="002C3B2A" w:rsidP="002C3B2A">
      <w:pPr>
        <w:spacing w:before="60" w:after="60"/>
        <w:rPr>
          <w:rFonts w:ascii="Verdana" w:hAnsi="Verdana"/>
          <w:b/>
          <w:color w:val="000000"/>
        </w:rPr>
      </w:pPr>
      <w:r w:rsidRPr="00CD29C6">
        <w:rPr>
          <w:rFonts w:ascii="Verdana" w:hAnsi="Verdana"/>
          <w:b/>
          <w:color w:val="000000"/>
        </w:rPr>
        <w:t>Instrucciones específicas</w:t>
      </w:r>
    </w:p>
    <w:p w14:paraId="462BADB4" w14:textId="77777777" w:rsidR="002C3B2A" w:rsidRPr="00CD29C6" w:rsidRDefault="002C3B2A" w:rsidP="002C3B2A">
      <w:pPr>
        <w:pStyle w:val="Prrafodelista"/>
        <w:tabs>
          <w:tab w:val="left" w:pos="0"/>
          <w:tab w:val="left" w:pos="142"/>
        </w:tabs>
        <w:ind w:left="0"/>
        <w:jc w:val="both"/>
        <w:rPr>
          <w:rFonts w:ascii="Verdana" w:hAnsi="Verdana"/>
          <w:b/>
        </w:rPr>
      </w:pPr>
    </w:p>
    <w:p w14:paraId="14B3AB42" w14:textId="65669481" w:rsidR="002C3B2A" w:rsidRPr="00CD29C6" w:rsidRDefault="002C3B2A" w:rsidP="002C3B2A">
      <w:pPr>
        <w:pStyle w:val="Prrafodelista"/>
        <w:tabs>
          <w:tab w:val="left" w:pos="0"/>
          <w:tab w:val="left" w:pos="142"/>
        </w:tabs>
        <w:ind w:left="0"/>
        <w:jc w:val="both"/>
        <w:rPr>
          <w:rFonts w:ascii="Verdana" w:hAnsi="Verdana"/>
          <w:color w:val="000000"/>
        </w:rPr>
      </w:pPr>
      <w:r w:rsidRPr="00CD29C6">
        <w:rPr>
          <w:rFonts w:ascii="Verdana" w:hAnsi="Verdana"/>
          <w:b/>
          <w:sz w:val="28"/>
        </w:rPr>
        <w:t>Pregunta #1.</w:t>
      </w:r>
      <w:r w:rsidRPr="00CD29C6">
        <w:rPr>
          <w:rFonts w:ascii="Verdana" w:hAnsi="Verdana"/>
          <w:sz w:val="28"/>
        </w:rPr>
        <w:t xml:space="preserve"> </w:t>
      </w:r>
      <w:r w:rsidRPr="00CD29C6">
        <w:rPr>
          <w:rFonts w:ascii="Verdana" w:hAnsi="Verdana"/>
        </w:rPr>
        <w:t xml:space="preserve">Con base en </w:t>
      </w:r>
      <w:r w:rsidR="000D2552" w:rsidRPr="00CD29C6">
        <w:rPr>
          <w:rFonts w:ascii="Verdana" w:hAnsi="Verdana"/>
        </w:rPr>
        <w:t>la teoría</w:t>
      </w:r>
      <w:r w:rsidR="00906451" w:rsidRPr="00CD29C6">
        <w:rPr>
          <w:rFonts w:ascii="Verdana" w:hAnsi="Verdana"/>
        </w:rPr>
        <w:t xml:space="preserve"> (materia)</w:t>
      </w:r>
      <w:r w:rsidR="000D2552" w:rsidRPr="00CD29C6">
        <w:rPr>
          <w:rFonts w:ascii="Verdana" w:hAnsi="Verdana"/>
        </w:rPr>
        <w:t xml:space="preserve"> estudiada en </w:t>
      </w:r>
      <w:r w:rsidR="00ED66CF">
        <w:rPr>
          <w:rFonts w:ascii="Verdana" w:hAnsi="Verdana"/>
        </w:rPr>
        <w:t xml:space="preserve">la Unidad Didáctica (UD) </w:t>
      </w:r>
      <w:r w:rsidRPr="00CD29C6">
        <w:rPr>
          <w:rFonts w:ascii="Verdana" w:hAnsi="Verdana"/>
          <w:b/>
          <w:i/>
          <w:color w:val="000000"/>
        </w:rPr>
        <w:t xml:space="preserve">Identidades Literarias </w:t>
      </w:r>
      <w:r w:rsidRPr="00CD29C6">
        <w:rPr>
          <w:rFonts w:ascii="Verdana" w:hAnsi="Verdana"/>
          <w:color w:val="000000"/>
        </w:rPr>
        <w:t xml:space="preserve">(Mondol, 2014) y </w:t>
      </w:r>
      <w:r w:rsidR="00452FF0">
        <w:rPr>
          <w:rFonts w:ascii="Verdana" w:hAnsi="Verdana"/>
          <w:color w:val="000000"/>
        </w:rPr>
        <w:t xml:space="preserve">en </w:t>
      </w:r>
      <w:r w:rsidRPr="00CD29C6">
        <w:rPr>
          <w:rFonts w:ascii="Verdana" w:hAnsi="Verdana"/>
          <w:color w:val="000000"/>
        </w:rPr>
        <w:t xml:space="preserve">la </w:t>
      </w:r>
      <w:r w:rsidRPr="00CD29C6">
        <w:rPr>
          <w:rFonts w:ascii="Verdana" w:hAnsi="Verdana"/>
          <w:b/>
          <w:i/>
          <w:color w:val="000000"/>
        </w:rPr>
        <w:t xml:space="preserve">Antología de Literatura Costarricense </w:t>
      </w:r>
      <w:r w:rsidRPr="00CD29C6">
        <w:rPr>
          <w:rFonts w:ascii="Verdana" w:hAnsi="Verdana"/>
          <w:color w:val="000000"/>
        </w:rPr>
        <w:t xml:space="preserve">(Flores, 2014), realice lo siguiente, según el texto de Carmen </w:t>
      </w:r>
      <w:proofErr w:type="spellStart"/>
      <w:r w:rsidRPr="00CD29C6">
        <w:rPr>
          <w:rFonts w:ascii="Verdana" w:hAnsi="Verdana"/>
          <w:color w:val="000000"/>
        </w:rPr>
        <w:t>Lyra</w:t>
      </w:r>
      <w:proofErr w:type="spellEnd"/>
      <w:r w:rsidRPr="00CD29C6">
        <w:rPr>
          <w:rFonts w:ascii="Verdana" w:hAnsi="Verdana"/>
          <w:color w:val="000000"/>
        </w:rPr>
        <w:t>, “Ramona, la mujer de la brasa”.</w:t>
      </w:r>
    </w:p>
    <w:p w14:paraId="4BBDC6C9" w14:textId="77777777" w:rsidR="002C3B2A" w:rsidRPr="00CD29C6" w:rsidRDefault="002C3B2A" w:rsidP="002C3B2A">
      <w:pPr>
        <w:spacing w:before="60" w:after="60"/>
        <w:rPr>
          <w:rFonts w:ascii="Verdana" w:hAnsi="Verdana"/>
          <w:b/>
          <w:color w:val="000000"/>
        </w:rPr>
      </w:pPr>
    </w:p>
    <w:p w14:paraId="4A7FF59E" w14:textId="293A732C" w:rsidR="002C3B2A" w:rsidRPr="00CD29C6" w:rsidRDefault="002C3B2A" w:rsidP="002C3B2A">
      <w:pPr>
        <w:tabs>
          <w:tab w:val="left" w:pos="0"/>
          <w:tab w:val="left" w:pos="142"/>
        </w:tabs>
        <w:contextualSpacing/>
        <w:jc w:val="both"/>
        <w:rPr>
          <w:rFonts w:ascii="Verdana" w:hAnsi="Verdana"/>
          <w:color w:val="000000"/>
        </w:rPr>
      </w:pPr>
      <w:r w:rsidRPr="00CD29C6">
        <w:rPr>
          <w:rFonts w:ascii="Verdana" w:hAnsi="Verdana"/>
          <w:b/>
          <w:color w:val="000000"/>
        </w:rPr>
        <w:t xml:space="preserve">1.A. </w:t>
      </w:r>
      <w:r w:rsidRPr="00CD29C6">
        <w:rPr>
          <w:rFonts w:ascii="Verdana" w:hAnsi="Verdana"/>
          <w:color w:val="000000"/>
        </w:rPr>
        <w:t xml:space="preserve">Explique el concepto de </w:t>
      </w:r>
      <w:r w:rsidRPr="00CD29C6">
        <w:rPr>
          <w:rFonts w:ascii="Verdana" w:hAnsi="Verdana"/>
          <w:b/>
          <w:color w:val="000000"/>
        </w:rPr>
        <w:t xml:space="preserve">marginalidad </w:t>
      </w:r>
      <w:r w:rsidRPr="00CD29C6">
        <w:rPr>
          <w:rFonts w:ascii="Verdana" w:hAnsi="Verdana"/>
          <w:color w:val="000000"/>
        </w:rPr>
        <w:t xml:space="preserve">que asume el personaje principal en el ámbito intrafamiliar </w:t>
      </w:r>
      <w:r w:rsidR="00452FF0">
        <w:rPr>
          <w:rFonts w:ascii="Verdana" w:hAnsi="Verdana"/>
          <w:color w:val="000000"/>
        </w:rPr>
        <w:t xml:space="preserve">y contextualícelo </w:t>
      </w:r>
      <w:r w:rsidR="00E656EF">
        <w:rPr>
          <w:rFonts w:ascii="Verdana" w:hAnsi="Verdana"/>
          <w:color w:val="000000"/>
        </w:rPr>
        <w:t xml:space="preserve">(ubíquelo) dentro de la sociedad costarricense actual </w:t>
      </w:r>
      <w:r w:rsidRPr="00CD29C6">
        <w:rPr>
          <w:rFonts w:ascii="Verdana" w:hAnsi="Verdana"/>
          <w:color w:val="000000"/>
        </w:rPr>
        <w:t>(no transcriba citas</w:t>
      </w:r>
      <w:r w:rsidR="000777F2" w:rsidRPr="00CD29C6">
        <w:rPr>
          <w:rFonts w:ascii="Verdana" w:hAnsi="Verdana"/>
          <w:color w:val="000000"/>
        </w:rPr>
        <w:t>*</w:t>
      </w:r>
      <w:r w:rsidRPr="00CD29C6">
        <w:rPr>
          <w:rFonts w:ascii="Verdana" w:hAnsi="Verdana"/>
          <w:color w:val="000000"/>
        </w:rPr>
        <w:t xml:space="preserve">, use sus propias palabras). </w:t>
      </w:r>
      <w:r w:rsidRPr="00CD29C6">
        <w:rPr>
          <w:rFonts w:ascii="Verdana" w:eastAsia="Calibri" w:hAnsi="Verdana"/>
          <w:b/>
          <w:i/>
        </w:rPr>
        <w:t>Valor total: 5 puntos</w:t>
      </w:r>
      <w:r w:rsidRPr="00CD29C6">
        <w:rPr>
          <w:rFonts w:ascii="Verdana" w:eastAsia="Calibri" w:hAnsi="Verdana"/>
        </w:rPr>
        <w:t>, l</w:t>
      </w:r>
      <w:r w:rsidR="00E656EF">
        <w:rPr>
          <w:rFonts w:ascii="Verdana" w:eastAsia="Calibri" w:hAnsi="Verdana"/>
        </w:rPr>
        <w:t>a respuesta completa, acertada y fundamentada de acuerdo con la teoría estudiada)</w:t>
      </w:r>
      <w:r w:rsidRPr="00CD29C6">
        <w:rPr>
          <w:rFonts w:ascii="Verdana" w:eastAsia="Calibri" w:hAnsi="Verdana"/>
        </w:rPr>
        <w:t>.</w:t>
      </w:r>
    </w:p>
    <w:p w14:paraId="29FE9E1E" w14:textId="77777777" w:rsidR="002C3B2A" w:rsidRPr="00CD29C6" w:rsidRDefault="002C3B2A" w:rsidP="002C3B2A">
      <w:pPr>
        <w:pStyle w:val="Prrafodelista"/>
        <w:tabs>
          <w:tab w:val="left" w:pos="0"/>
          <w:tab w:val="left" w:pos="142"/>
        </w:tabs>
        <w:spacing w:after="0" w:line="240" w:lineRule="auto"/>
        <w:ind w:left="351"/>
        <w:jc w:val="both"/>
        <w:rPr>
          <w:rFonts w:ascii="Verdana" w:hAnsi="Verdana"/>
          <w:color w:val="000000"/>
        </w:rPr>
      </w:pPr>
    </w:p>
    <w:p w14:paraId="1E5B19C0" w14:textId="77777777" w:rsidR="00E656EF" w:rsidRPr="00CD29C6" w:rsidRDefault="002C3B2A" w:rsidP="00E656EF">
      <w:pPr>
        <w:tabs>
          <w:tab w:val="left" w:pos="0"/>
          <w:tab w:val="left" w:pos="142"/>
        </w:tabs>
        <w:contextualSpacing/>
        <w:jc w:val="both"/>
        <w:rPr>
          <w:rFonts w:ascii="Verdana" w:hAnsi="Verdana"/>
          <w:color w:val="000000"/>
        </w:rPr>
      </w:pPr>
      <w:r w:rsidRPr="009457E0">
        <w:rPr>
          <w:rFonts w:ascii="Verdana" w:eastAsia="Verdana" w:hAnsi="Verdana" w:cs="Verdana"/>
          <w:b/>
          <w:lang w:eastAsia="es-ES" w:bidi="es-ES"/>
        </w:rPr>
        <w:t>1.B.</w:t>
      </w:r>
      <w:r w:rsidR="00AA0AF0" w:rsidRPr="001E7C4F">
        <w:rPr>
          <w:rFonts w:ascii="Verdana" w:eastAsia="Verdana" w:hAnsi="Verdana" w:cs="Verdana"/>
          <w:lang w:eastAsia="es-ES" w:bidi="es-ES"/>
        </w:rPr>
        <w:t xml:space="preserve"> </w:t>
      </w:r>
      <w:r w:rsidRPr="00CD29C6">
        <w:rPr>
          <w:rFonts w:ascii="Verdana" w:hAnsi="Verdana"/>
          <w:color w:val="000000"/>
        </w:rPr>
        <w:t>Explique el concepto de</w:t>
      </w:r>
      <w:r w:rsidRPr="00CD29C6">
        <w:rPr>
          <w:rFonts w:ascii="Verdana" w:hAnsi="Verdana"/>
          <w:b/>
          <w:color w:val="000000"/>
        </w:rPr>
        <w:t xml:space="preserve"> explotación doméstica </w:t>
      </w:r>
      <w:r w:rsidRPr="00CD29C6">
        <w:rPr>
          <w:rFonts w:ascii="Verdana" w:hAnsi="Verdana"/>
          <w:color w:val="000000"/>
        </w:rPr>
        <w:t xml:space="preserve">que sufre Ramona en el entorno familiar </w:t>
      </w:r>
      <w:r w:rsidR="00E656EF">
        <w:rPr>
          <w:rFonts w:ascii="Verdana" w:hAnsi="Verdana"/>
          <w:color w:val="000000"/>
        </w:rPr>
        <w:t xml:space="preserve">y contextualícelo (ubíquelo) dentro de la sociedad costarricense actual </w:t>
      </w:r>
      <w:r w:rsidR="00E656EF" w:rsidRPr="00CD29C6">
        <w:rPr>
          <w:rFonts w:ascii="Verdana" w:hAnsi="Verdana"/>
          <w:color w:val="000000"/>
        </w:rPr>
        <w:t>(no transcriba citas</w:t>
      </w:r>
      <w:r w:rsidR="00E656EF" w:rsidRPr="00CD29C6">
        <w:rPr>
          <w:rFonts w:ascii="Verdana" w:hAnsi="Verdana"/>
          <w:color w:val="000000"/>
        </w:rPr>
        <w:t>*</w:t>
      </w:r>
      <w:r w:rsidR="00E656EF" w:rsidRPr="00CD29C6">
        <w:rPr>
          <w:rFonts w:ascii="Verdana" w:hAnsi="Verdana"/>
          <w:color w:val="000000"/>
        </w:rPr>
        <w:t xml:space="preserve">, use sus propias palabras). </w:t>
      </w:r>
      <w:r w:rsidR="00E656EF" w:rsidRPr="00CD29C6">
        <w:rPr>
          <w:rFonts w:ascii="Verdana" w:eastAsia="Calibri" w:hAnsi="Verdana"/>
          <w:b/>
          <w:i/>
        </w:rPr>
        <w:t>Valor total: 5 puntos</w:t>
      </w:r>
      <w:r w:rsidR="00E656EF" w:rsidRPr="00CD29C6">
        <w:rPr>
          <w:rFonts w:ascii="Verdana" w:eastAsia="Calibri" w:hAnsi="Verdana"/>
        </w:rPr>
        <w:t>, l</w:t>
      </w:r>
      <w:r w:rsidR="00E656EF">
        <w:rPr>
          <w:rFonts w:ascii="Verdana" w:eastAsia="Calibri" w:hAnsi="Verdana"/>
        </w:rPr>
        <w:t>a respuesta completa, acertada y fundamentada de acuerdo con la teoría estudiada)</w:t>
      </w:r>
      <w:r w:rsidR="00E656EF" w:rsidRPr="00CD29C6">
        <w:rPr>
          <w:rFonts w:ascii="Verdana" w:eastAsia="Calibri" w:hAnsi="Verdana"/>
        </w:rPr>
        <w:t>.</w:t>
      </w:r>
    </w:p>
    <w:p w14:paraId="581655D7" w14:textId="0CCBC322" w:rsidR="002C3B2A" w:rsidRPr="009457E0" w:rsidRDefault="002C3B2A" w:rsidP="002C3B2A">
      <w:pPr>
        <w:widowControl w:val="0"/>
        <w:autoSpaceDE w:val="0"/>
        <w:autoSpaceDN w:val="0"/>
        <w:contextualSpacing/>
        <w:jc w:val="both"/>
        <w:rPr>
          <w:rFonts w:ascii="Verdana" w:eastAsia="Verdana" w:hAnsi="Verdana" w:cs="Verdana"/>
          <w:lang w:eastAsia="es-ES" w:bidi="es-ES"/>
        </w:rPr>
      </w:pPr>
    </w:p>
    <w:p w14:paraId="6BE807FF" w14:textId="77777777" w:rsidR="002C3B2A" w:rsidRPr="00CD29C6" w:rsidRDefault="002C3B2A" w:rsidP="002C3B2A">
      <w:pPr>
        <w:widowControl w:val="0"/>
        <w:autoSpaceDE w:val="0"/>
        <w:autoSpaceDN w:val="0"/>
        <w:spacing w:beforeLines="180" w:before="432"/>
        <w:ind w:right="454"/>
        <w:contextualSpacing/>
        <w:jc w:val="both"/>
        <w:rPr>
          <w:rFonts w:ascii="Verdana" w:eastAsia="Calibri" w:hAnsi="Verdana"/>
          <w:b/>
          <w:color w:val="000000"/>
        </w:rPr>
      </w:pPr>
    </w:p>
    <w:p w14:paraId="0ACBF47E" w14:textId="77777777" w:rsidR="00E656EF" w:rsidRPr="00CD29C6" w:rsidRDefault="002C3B2A" w:rsidP="00E656EF">
      <w:pPr>
        <w:tabs>
          <w:tab w:val="left" w:pos="0"/>
          <w:tab w:val="left" w:pos="142"/>
        </w:tabs>
        <w:contextualSpacing/>
        <w:jc w:val="both"/>
        <w:rPr>
          <w:rFonts w:ascii="Verdana" w:hAnsi="Verdana"/>
          <w:color w:val="000000"/>
        </w:rPr>
      </w:pPr>
      <w:r w:rsidRPr="00CD29C6">
        <w:rPr>
          <w:rFonts w:ascii="Verdana" w:hAnsi="Verdana"/>
          <w:b/>
          <w:color w:val="000000"/>
        </w:rPr>
        <w:t>1.C.</w:t>
      </w:r>
      <w:r w:rsidRPr="00CD29C6">
        <w:rPr>
          <w:rFonts w:ascii="Verdana" w:hAnsi="Verdana"/>
          <w:color w:val="000000"/>
        </w:rPr>
        <w:t xml:space="preserve"> </w:t>
      </w:r>
      <w:r w:rsidRPr="009457E0">
        <w:rPr>
          <w:rFonts w:ascii="Verdana" w:eastAsia="Verdana" w:hAnsi="Verdana" w:cs="Verdana"/>
          <w:lang w:eastAsia="es-ES" w:bidi="es-ES"/>
        </w:rPr>
        <w:t xml:space="preserve">Cite un ejemplo textual del cuento “Ramona, la mujer de la brasa”, en donde se evidencie la marginalidad de la protagonista. </w:t>
      </w:r>
      <w:r w:rsidR="00E656EF" w:rsidRPr="00CD29C6">
        <w:rPr>
          <w:rFonts w:ascii="Verdana" w:eastAsia="Calibri" w:hAnsi="Verdana"/>
          <w:b/>
          <w:i/>
        </w:rPr>
        <w:t>Valor total: 5 puntos</w:t>
      </w:r>
      <w:r w:rsidR="00E656EF" w:rsidRPr="00CD29C6">
        <w:rPr>
          <w:rFonts w:ascii="Verdana" w:eastAsia="Calibri" w:hAnsi="Verdana"/>
        </w:rPr>
        <w:t>, l</w:t>
      </w:r>
      <w:r w:rsidR="00E656EF">
        <w:rPr>
          <w:rFonts w:ascii="Verdana" w:eastAsia="Calibri" w:hAnsi="Verdana"/>
        </w:rPr>
        <w:t>a respuesta completa, acertada y fundamentada de acuerdo con la teoría estudiada)</w:t>
      </w:r>
      <w:r w:rsidR="00E656EF" w:rsidRPr="00CD29C6">
        <w:rPr>
          <w:rFonts w:ascii="Verdana" w:eastAsia="Calibri" w:hAnsi="Verdana"/>
        </w:rPr>
        <w:t>.</w:t>
      </w:r>
    </w:p>
    <w:p w14:paraId="5BBEF32C" w14:textId="7B6C74DB" w:rsidR="002C3B2A" w:rsidRPr="00CD29C6" w:rsidRDefault="002C3B2A" w:rsidP="002C3B2A">
      <w:pPr>
        <w:widowControl w:val="0"/>
        <w:autoSpaceDE w:val="0"/>
        <w:autoSpaceDN w:val="0"/>
        <w:contextualSpacing/>
        <w:jc w:val="both"/>
        <w:rPr>
          <w:rFonts w:ascii="Verdana" w:hAnsi="Verdana"/>
          <w:color w:val="000000"/>
        </w:rPr>
      </w:pPr>
    </w:p>
    <w:p w14:paraId="0F058152" w14:textId="702361DD" w:rsidR="00E656EF" w:rsidRPr="00CD29C6" w:rsidRDefault="002C3B2A" w:rsidP="00E656EF">
      <w:pPr>
        <w:tabs>
          <w:tab w:val="left" w:pos="0"/>
          <w:tab w:val="left" w:pos="142"/>
        </w:tabs>
        <w:contextualSpacing/>
        <w:jc w:val="both"/>
        <w:rPr>
          <w:rFonts w:ascii="Verdana" w:hAnsi="Verdana"/>
          <w:color w:val="000000"/>
        </w:rPr>
      </w:pPr>
      <w:r w:rsidRPr="00CD29C6">
        <w:rPr>
          <w:rFonts w:ascii="Verdana" w:hAnsi="Verdana"/>
          <w:b/>
          <w:color w:val="000000"/>
        </w:rPr>
        <w:t>1.D</w:t>
      </w:r>
      <w:r w:rsidRPr="009457E0">
        <w:rPr>
          <w:rFonts w:ascii="Verdana" w:eastAsia="Verdana" w:hAnsi="Verdana" w:cs="Verdana"/>
          <w:b/>
          <w:lang w:eastAsia="es-ES" w:bidi="es-ES"/>
        </w:rPr>
        <w:t>.</w:t>
      </w:r>
      <w:r w:rsidRPr="009457E0">
        <w:rPr>
          <w:rFonts w:ascii="Verdana" w:eastAsia="Verdana" w:hAnsi="Verdana" w:cs="Verdana"/>
          <w:lang w:eastAsia="es-ES" w:bidi="es-ES"/>
        </w:rPr>
        <w:t xml:space="preserve"> Cite un ejemplo textual del cuento “Ramona, la mujer de la brasa”, en donde se evidencie la explotación doméstica del personaje principal</w:t>
      </w:r>
      <w:r w:rsidR="001B20D7">
        <w:rPr>
          <w:rFonts w:ascii="Verdana" w:eastAsia="Verdana" w:hAnsi="Verdana" w:cs="Verdana"/>
          <w:lang w:eastAsia="es-ES" w:bidi="es-ES"/>
        </w:rPr>
        <w:t>.</w:t>
      </w:r>
      <w:r w:rsidR="00E656EF" w:rsidRPr="00E656EF">
        <w:rPr>
          <w:rFonts w:ascii="Verdana" w:eastAsia="Calibri" w:hAnsi="Verdana"/>
          <w:b/>
          <w:i/>
        </w:rPr>
        <w:t xml:space="preserve"> </w:t>
      </w:r>
      <w:r w:rsidR="00E656EF" w:rsidRPr="00CD29C6">
        <w:rPr>
          <w:rFonts w:ascii="Verdana" w:eastAsia="Calibri" w:hAnsi="Verdana"/>
          <w:b/>
          <w:i/>
        </w:rPr>
        <w:t>Valor total: 5 puntos</w:t>
      </w:r>
      <w:r w:rsidR="00E656EF" w:rsidRPr="00CD29C6">
        <w:rPr>
          <w:rFonts w:ascii="Verdana" w:eastAsia="Calibri" w:hAnsi="Verdana"/>
        </w:rPr>
        <w:t>, l</w:t>
      </w:r>
      <w:r w:rsidR="00E656EF">
        <w:rPr>
          <w:rFonts w:ascii="Verdana" w:eastAsia="Calibri" w:hAnsi="Verdana"/>
        </w:rPr>
        <w:t>a respuesta completa, acertada y fundamentada de acuerdo con la teoría estudiada)</w:t>
      </w:r>
      <w:r w:rsidR="00E656EF" w:rsidRPr="00CD29C6">
        <w:rPr>
          <w:rFonts w:ascii="Verdana" w:eastAsia="Calibri" w:hAnsi="Verdana"/>
        </w:rPr>
        <w:t>.</w:t>
      </w:r>
    </w:p>
    <w:p w14:paraId="278957F5" w14:textId="4141A937" w:rsidR="002C3B2A" w:rsidRPr="009457E0" w:rsidRDefault="002C3B2A" w:rsidP="00E656EF">
      <w:pPr>
        <w:widowControl w:val="0"/>
        <w:autoSpaceDE w:val="0"/>
        <w:autoSpaceDN w:val="0"/>
        <w:contextualSpacing/>
        <w:jc w:val="both"/>
        <w:rPr>
          <w:rFonts w:ascii="Verdana" w:eastAsia="Verdana" w:hAnsi="Verdana" w:cs="Verdana"/>
          <w:lang w:eastAsia="es-ES" w:bidi="es-ES"/>
        </w:rPr>
      </w:pPr>
    </w:p>
    <w:p w14:paraId="5B0024A6" w14:textId="670653C5" w:rsidR="00FF2445" w:rsidRPr="009457E0" w:rsidRDefault="002C3B2A" w:rsidP="002C3B2A">
      <w:pPr>
        <w:widowControl w:val="0"/>
        <w:autoSpaceDE w:val="0"/>
        <w:autoSpaceDN w:val="0"/>
        <w:contextualSpacing/>
        <w:jc w:val="both"/>
        <w:rPr>
          <w:rFonts w:ascii="Verdana" w:eastAsia="Verdana" w:hAnsi="Verdana" w:cs="Verdana"/>
          <w:b/>
          <w:bCs/>
          <w:lang w:eastAsia="es-ES" w:bidi="es-ES"/>
        </w:rPr>
      </w:pPr>
      <w:r w:rsidRPr="009457E0">
        <w:rPr>
          <w:rFonts w:ascii="Verdana" w:eastAsia="Verdana" w:hAnsi="Verdana" w:cs="Verdana"/>
          <w:b/>
          <w:lang w:eastAsia="es-ES" w:bidi="es-ES"/>
        </w:rPr>
        <w:t>*</w:t>
      </w:r>
      <w:r w:rsidRPr="009457E0">
        <w:rPr>
          <w:rFonts w:ascii="Verdana" w:eastAsia="Verdana" w:hAnsi="Verdana" w:cs="Verdana"/>
          <w:lang w:eastAsia="es-ES" w:bidi="es-ES"/>
        </w:rPr>
        <w:t xml:space="preserve"> </w:t>
      </w:r>
      <w:r w:rsidR="000777F2" w:rsidRPr="00241268">
        <w:rPr>
          <w:rFonts w:ascii="Verdana" w:eastAsia="Verdana" w:hAnsi="Verdana" w:cs="Verdana"/>
          <w:color w:val="C00000"/>
          <w:lang w:eastAsia="es-ES" w:bidi="es-ES"/>
        </w:rPr>
        <w:t>“</w:t>
      </w:r>
      <w:r w:rsidR="000777F2" w:rsidRPr="00241268">
        <w:rPr>
          <w:rFonts w:ascii="Verdana" w:hAnsi="Verdana"/>
          <w:color w:val="C00000"/>
        </w:rPr>
        <w:t xml:space="preserve">No transcriba citas” </w:t>
      </w:r>
      <w:r w:rsidR="000A6F4C" w:rsidRPr="00CD29C6">
        <w:rPr>
          <w:rFonts w:ascii="Verdana" w:hAnsi="Verdana"/>
          <w:color w:val="000000"/>
        </w:rPr>
        <w:t>significa</w:t>
      </w:r>
      <w:r w:rsidR="000777F2" w:rsidRPr="00CD29C6">
        <w:rPr>
          <w:rFonts w:ascii="Verdana" w:hAnsi="Verdana"/>
          <w:color w:val="000000"/>
        </w:rPr>
        <w:t xml:space="preserve"> que </w:t>
      </w:r>
      <w:r w:rsidR="000777F2" w:rsidRPr="00E656EF">
        <w:rPr>
          <w:rFonts w:ascii="Verdana" w:hAnsi="Verdana"/>
          <w:b/>
          <w:color w:val="000000"/>
          <w:sz w:val="24"/>
        </w:rPr>
        <w:t>NO</w:t>
      </w:r>
      <w:r w:rsidR="000777F2" w:rsidRPr="00CD29C6">
        <w:rPr>
          <w:rFonts w:ascii="Verdana" w:hAnsi="Verdana"/>
          <w:color w:val="000000"/>
        </w:rPr>
        <w:t xml:space="preserve"> </w:t>
      </w:r>
      <w:r w:rsidR="000777F2" w:rsidRPr="00E656EF">
        <w:rPr>
          <w:rFonts w:ascii="Verdana" w:hAnsi="Verdana"/>
          <w:b/>
          <w:color w:val="000000"/>
        </w:rPr>
        <w:t>debe copiar ni parafrasear</w:t>
      </w:r>
      <w:r w:rsidR="000777F2" w:rsidRPr="00CD29C6">
        <w:rPr>
          <w:rFonts w:ascii="Verdana" w:hAnsi="Verdana"/>
          <w:color w:val="000000"/>
        </w:rPr>
        <w:t xml:space="preserve"> la definición hecha por algún autor buscado en fuentes digitales (Internet) o físicas (libros, revistas, etc</w:t>
      </w:r>
      <w:r w:rsidR="00E656EF" w:rsidRPr="00246AE9">
        <w:rPr>
          <w:rFonts w:ascii="Verdana" w:hAnsi="Verdana"/>
          <w:color w:val="000000"/>
        </w:rPr>
        <w:t>.</w:t>
      </w:r>
      <w:r w:rsidR="000777F2" w:rsidRPr="00246AE9">
        <w:rPr>
          <w:rFonts w:ascii="Verdana" w:hAnsi="Verdana"/>
          <w:color w:val="000000"/>
        </w:rPr>
        <w:t>).</w:t>
      </w:r>
    </w:p>
    <w:p w14:paraId="2F8ADB8F" w14:textId="77777777" w:rsidR="00FF2445" w:rsidRPr="009457E0" w:rsidRDefault="00FF2445" w:rsidP="002C3B2A">
      <w:pPr>
        <w:widowControl w:val="0"/>
        <w:autoSpaceDE w:val="0"/>
        <w:autoSpaceDN w:val="0"/>
        <w:contextualSpacing/>
        <w:jc w:val="both"/>
        <w:rPr>
          <w:rFonts w:ascii="Verdana" w:eastAsia="Verdana" w:hAnsi="Verdana" w:cs="Verdana"/>
          <w:b/>
          <w:bCs/>
          <w:lang w:eastAsia="es-ES" w:bidi="es-ES"/>
        </w:rPr>
      </w:pPr>
    </w:p>
    <w:p w14:paraId="7D15BBF6" w14:textId="19F378B7" w:rsidR="00FF2445" w:rsidRPr="009457E0" w:rsidRDefault="00BE2889" w:rsidP="002C3B2A">
      <w:pPr>
        <w:widowControl w:val="0"/>
        <w:autoSpaceDE w:val="0"/>
        <w:autoSpaceDN w:val="0"/>
        <w:contextualSpacing/>
        <w:jc w:val="both"/>
        <w:rPr>
          <w:rFonts w:ascii="Verdana" w:eastAsia="Verdana" w:hAnsi="Verdana" w:cs="Verdana"/>
          <w:lang w:eastAsia="es-ES" w:bidi="es-ES"/>
        </w:rPr>
      </w:pPr>
      <w:r w:rsidRPr="009457E0">
        <w:rPr>
          <w:rFonts w:ascii="Verdana" w:eastAsia="Verdana" w:hAnsi="Verdana" w:cs="Verdana"/>
          <w:b/>
          <w:bCs/>
          <w:lang w:eastAsia="es-ES" w:bidi="es-ES"/>
        </w:rPr>
        <w:t xml:space="preserve">** </w:t>
      </w:r>
      <w:r w:rsidR="002C3B2A" w:rsidRPr="009457E0">
        <w:rPr>
          <w:rFonts w:ascii="Verdana" w:eastAsia="Verdana" w:hAnsi="Verdana" w:cs="Verdana"/>
          <w:b/>
          <w:bCs/>
          <w:lang w:eastAsia="es-ES" w:bidi="es-ES"/>
        </w:rPr>
        <w:t>Cuidado</w:t>
      </w:r>
      <w:r w:rsidR="002C3B2A" w:rsidRPr="009457E0">
        <w:rPr>
          <w:rFonts w:ascii="Verdana" w:eastAsia="Verdana" w:hAnsi="Verdana" w:cs="Verdana"/>
          <w:lang w:eastAsia="es-ES" w:bidi="es-ES"/>
        </w:rPr>
        <w:t xml:space="preserve"> </w:t>
      </w:r>
      <w:r w:rsidR="000777F2" w:rsidRPr="009457E0">
        <w:rPr>
          <w:rFonts w:ascii="Verdana" w:eastAsia="Verdana" w:hAnsi="Verdana" w:cs="Verdana"/>
          <w:lang w:eastAsia="es-ES" w:bidi="es-ES"/>
        </w:rPr>
        <w:t xml:space="preserve">con </w:t>
      </w:r>
      <w:r w:rsidR="002C3B2A" w:rsidRPr="009457E0">
        <w:rPr>
          <w:rFonts w:ascii="Verdana" w:eastAsia="Verdana" w:hAnsi="Verdana" w:cs="Verdana"/>
          <w:lang w:eastAsia="es-ES" w:bidi="es-ES"/>
        </w:rPr>
        <w:t>la presentación escrita</w:t>
      </w:r>
      <w:r w:rsidR="00FF2445" w:rsidRPr="009E279A">
        <w:rPr>
          <w:rFonts w:ascii="Verdana" w:eastAsia="Verdana" w:hAnsi="Verdana" w:cs="Verdana"/>
          <w:lang w:eastAsia="es-ES" w:bidi="es-ES"/>
        </w:rPr>
        <w:t>.</w:t>
      </w:r>
      <w:r w:rsidR="00FF2445" w:rsidRPr="00E656EF">
        <w:rPr>
          <w:rFonts w:ascii="Verdana" w:eastAsia="Verdana" w:hAnsi="Verdana" w:cs="Verdana"/>
          <w:lang w:eastAsia="es-ES" w:bidi="es-ES"/>
        </w:rPr>
        <w:t xml:space="preserve"> </w:t>
      </w:r>
      <w:r w:rsidR="00E656EF" w:rsidRPr="00E656EF">
        <w:rPr>
          <w:rFonts w:ascii="Verdana" w:eastAsia="Verdana" w:hAnsi="Verdana" w:cs="Verdana"/>
          <w:lang w:eastAsia="es-ES" w:bidi="es-ES"/>
        </w:rPr>
        <w:t>Significa que</w:t>
      </w:r>
      <w:r w:rsidR="00E656EF" w:rsidRPr="009E279A">
        <w:rPr>
          <w:rFonts w:ascii="Verdana" w:eastAsia="Verdana" w:hAnsi="Verdana" w:cs="Verdana"/>
          <w:lang w:eastAsia="es-ES" w:bidi="es-ES"/>
        </w:rPr>
        <w:t xml:space="preserve"> </w:t>
      </w:r>
      <w:r w:rsidR="00E656EF" w:rsidRPr="009E279A">
        <w:rPr>
          <w:rFonts w:ascii="Verdana" w:eastAsia="Verdana" w:hAnsi="Verdana" w:cs="Verdana"/>
          <w:b/>
          <w:u w:val="single"/>
          <w:lang w:eastAsia="es-ES" w:bidi="es-ES"/>
        </w:rPr>
        <w:t>de</w:t>
      </w:r>
      <w:r w:rsidR="000777F2" w:rsidRPr="009E279A">
        <w:rPr>
          <w:rFonts w:ascii="Verdana" w:eastAsia="Verdana" w:hAnsi="Verdana" w:cs="Verdana"/>
          <w:b/>
          <w:u w:val="single"/>
          <w:lang w:eastAsia="es-ES" w:bidi="es-ES"/>
        </w:rPr>
        <w:t>b</w:t>
      </w:r>
      <w:r w:rsidR="000777F2" w:rsidRPr="00E656EF">
        <w:rPr>
          <w:rFonts w:ascii="Verdana" w:eastAsia="Verdana" w:hAnsi="Verdana" w:cs="Verdana"/>
          <w:b/>
          <w:u w:val="single"/>
          <w:lang w:eastAsia="es-ES" w:bidi="es-ES"/>
        </w:rPr>
        <w:t>e</w:t>
      </w:r>
      <w:r w:rsidR="000777F2" w:rsidRPr="00E656EF">
        <w:rPr>
          <w:rFonts w:ascii="Verdana" w:eastAsia="Verdana" w:hAnsi="Verdana" w:cs="Verdana"/>
          <w:b/>
          <w:lang w:eastAsia="es-ES" w:bidi="es-ES"/>
        </w:rPr>
        <w:t xml:space="preserve"> cumplir </w:t>
      </w:r>
      <w:r w:rsidR="002C3B2A" w:rsidRPr="00E656EF">
        <w:rPr>
          <w:rFonts w:ascii="Verdana" w:eastAsia="Verdana" w:hAnsi="Verdana" w:cs="Verdana"/>
          <w:b/>
          <w:lang w:eastAsia="es-ES" w:bidi="es-ES"/>
        </w:rPr>
        <w:t xml:space="preserve">el formato </w:t>
      </w:r>
      <w:r w:rsidR="000777F2" w:rsidRPr="001B20D7">
        <w:rPr>
          <w:rFonts w:ascii="Verdana" w:eastAsia="Verdana" w:hAnsi="Verdana" w:cs="Verdana"/>
          <w:b/>
          <w:lang w:eastAsia="es-ES" w:bidi="es-ES"/>
        </w:rPr>
        <w:t xml:space="preserve">de </w:t>
      </w:r>
      <w:r w:rsidR="002C3B2A" w:rsidRPr="00E656EF">
        <w:rPr>
          <w:rFonts w:ascii="Verdana" w:eastAsia="Verdana" w:hAnsi="Verdana" w:cs="Verdana"/>
          <w:b/>
          <w:lang w:eastAsia="es-ES" w:bidi="es-ES"/>
        </w:rPr>
        <w:t>presentación</w:t>
      </w:r>
      <w:r w:rsidR="002C3B2A" w:rsidRPr="009457E0">
        <w:rPr>
          <w:rFonts w:ascii="Verdana" w:eastAsia="Verdana" w:hAnsi="Verdana" w:cs="Verdana"/>
          <w:lang w:eastAsia="es-ES" w:bidi="es-ES"/>
        </w:rPr>
        <w:t>, según los lineamientos establecidos en las Or</w:t>
      </w:r>
      <w:r w:rsidR="009A4008">
        <w:rPr>
          <w:rFonts w:ascii="Verdana" w:eastAsia="Verdana" w:hAnsi="Verdana" w:cs="Verdana"/>
          <w:lang w:eastAsia="es-ES" w:bidi="es-ES"/>
        </w:rPr>
        <w:t>ie</w:t>
      </w:r>
      <w:r w:rsidR="009E279A">
        <w:rPr>
          <w:rFonts w:ascii="Verdana" w:eastAsia="Verdana" w:hAnsi="Verdana" w:cs="Verdana"/>
          <w:lang w:eastAsia="es-ES" w:bidi="es-ES"/>
        </w:rPr>
        <w:t>ntaciones Académicas (pp. 2</w:t>
      </w:r>
      <w:r w:rsidR="00EC5A04">
        <w:rPr>
          <w:rFonts w:ascii="Verdana" w:eastAsia="Verdana" w:hAnsi="Verdana" w:cs="Verdana"/>
          <w:lang w:eastAsia="es-ES" w:bidi="es-ES"/>
        </w:rPr>
        <w:t>1-</w:t>
      </w:r>
      <w:r w:rsidR="009E279A">
        <w:rPr>
          <w:rFonts w:ascii="Verdana" w:eastAsia="Verdana" w:hAnsi="Verdana" w:cs="Verdana"/>
          <w:lang w:eastAsia="es-ES" w:bidi="es-ES"/>
        </w:rPr>
        <w:t>23</w:t>
      </w:r>
      <w:r w:rsidR="002C3B2A" w:rsidRPr="009457E0">
        <w:rPr>
          <w:rFonts w:ascii="Verdana" w:eastAsia="Verdana" w:hAnsi="Verdana" w:cs="Verdana"/>
          <w:lang w:eastAsia="es-ES" w:bidi="es-ES"/>
        </w:rPr>
        <w:t>).</w:t>
      </w:r>
      <w:r w:rsidR="00767A2E" w:rsidRPr="009457E0">
        <w:rPr>
          <w:rFonts w:ascii="Verdana" w:eastAsia="Verdana" w:hAnsi="Verdana" w:cs="Verdana"/>
          <w:lang w:eastAsia="es-ES" w:bidi="es-ES"/>
        </w:rPr>
        <w:t xml:space="preserve"> </w:t>
      </w:r>
      <w:r w:rsidR="00767A2E" w:rsidRPr="00CD29C6">
        <w:rPr>
          <w:rFonts w:ascii="Verdana" w:eastAsia="Calibri" w:hAnsi="Verdana"/>
          <w:b/>
          <w:i/>
        </w:rPr>
        <w:t xml:space="preserve">Valor total: 5 puntos, </w:t>
      </w:r>
      <w:r w:rsidR="00767A2E" w:rsidRPr="00CD29C6">
        <w:rPr>
          <w:rFonts w:ascii="Verdana" w:eastAsia="Calibri" w:hAnsi="Verdana"/>
        </w:rPr>
        <w:t>la respuesta</w:t>
      </w:r>
      <w:r w:rsidR="00767A2E" w:rsidRPr="00CD29C6">
        <w:rPr>
          <w:rFonts w:ascii="Verdana" w:eastAsia="Calibri" w:hAnsi="Verdana"/>
          <w:b/>
          <w:i/>
        </w:rPr>
        <w:t xml:space="preserve"> </w:t>
      </w:r>
      <w:r w:rsidR="00767A2E" w:rsidRPr="00CD29C6">
        <w:rPr>
          <w:rFonts w:ascii="Verdana" w:eastAsia="Calibri" w:hAnsi="Verdana"/>
          <w:i/>
        </w:rPr>
        <w:t>con el formato de presentación correcto</w:t>
      </w:r>
      <w:r w:rsidR="00372893" w:rsidRPr="00CD29C6">
        <w:rPr>
          <w:rFonts w:ascii="Verdana" w:eastAsia="Calibri" w:hAnsi="Verdana"/>
          <w:i/>
        </w:rPr>
        <w:t>.</w:t>
      </w:r>
    </w:p>
    <w:p w14:paraId="45D8C35A" w14:textId="77777777" w:rsidR="00FF2445" w:rsidRPr="009457E0" w:rsidRDefault="00FF2445" w:rsidP="002C3B2A">
      <w:pPr>
        <w:widowControl w:val="0"/>
        <w:autoSpaceDE w:val="0"/>
        <w:autoSpaceDN w:val="0"/>
        <w:contextualSpacing/>
        <w:jc w:val="both"/>
        <w:rPr>
          <w:rFonts w:ascii="Verdana" w:eastAsia="Verdana" w:hAnsi="Verdana" w:cs="Verdana"/>
          <w:lang w:eastAsia="es-ES" w:bidi="es-ES"/>
        </w:rPr>
      </w:pPr>
    </w:p>
    <w:p w14:paraId="27CB3E9F" w14:textId="3BCA3813" w:rsidR="002C3B2A" w:rsidRPr="00E656EF" w:rsidRDefault="00767A2E" w:rsidP="002C3B2A">
      <w:pPr>
        <w:widowControl w:val="0"/>
        <w:autoSpaceDE w:val="0"/>
        <w:autoSpaceDN w:val="0"/>
        <w:contextualSpacing/>
        <w:jc w:val="both"/>
        <w:rPr>
          <w:rFonts w:ascii="Copperplate32bc" w:eastAsia="Verdana" w:hAnsi="Copperplate32bc" w:cs="Verdana"/>
          <w:sz w:val="24"/>
          <w:lang w:eastAsia="es-ES" w:bidi="es-ES"/>
        </w:rPr>
      </w:pPr>
      <w:r w:rsidRPr="00241268">
        <w:rPr>
          <w:rFonts w:ascii="Copperplate32bc" w:eastAsia="Calibri" w:hAnsi="Copperplate32bc"/>
          <w:sz w:val="24"/>
          <w:u w:val="single"/>
        </w:rPr>
        <w:t>Tod</w:t>
      </w:r>
      <w:r w:rsidR="000A6F4C" w:rsidRPr="00241268">
        <w:rPr>
          <w:rFonts w:ascii="Copperplate32bc" w:eastAsia="Calibri" w:hAnsi="Copperplate32bc"/>
          <w:sz w:val="24"/>
          <w:u w:val="single"/>
        </w:rPr>
        <w:t>a</w:t>
      </w:r>
      <w:r w:rsidRPr="00241268">
        <w:rPr>
          <w:rFonts w:ascii="Copperplate32bc" w:eastAsia="Calibri" w:hAnsi="Copperplate32bc"/>
          <w:sz w:val="24"/>
          <w:u w:val="single"/>
        </w:rPr>
        <w:t xml:space="preserve">s </w:t>
      </w:r>
      <w:r w:rsidR="00241268">
        <w:rPr>
          <w:rFonts w:ascii="Copperplate32bc" w:eastAsia="Calibri" w:hAnsi="Copperplate32bc"/>
          <w:sz w:val="24"/>
          <w:u w:val="single"/>
        </w:rPr>
        <w:t xml:space="preserve">y cada una de </w:t>
      </w:r>
      <w:r w:rsidR="000A6F4C" w:rsidRPr="00241268">
        <w:rPr>
          <w:rFonts w:ascii="Copperplate32bc" w:eastAsia="Calibri" w:hAnsi="Copperplate32bc"/>
          <w:sz w:val="24"/>
          <w:u w:val="single"/>
        </w:rPr>
        <w:t>l</w:t>
      </w:r>
      <w:r w:rsidR="000A6F4C" w:rsidRPr="00241268">
        <w:rPr>
          <w:rFonts w:ascii="Copperplate32bc" w:eastAsia="Verdana" w:hAnsi="Copperplate32bc" w:cs="Verdana"/>
          <w:sz w:val="24"/>
          <w:u w:val="single"/>
          <w:lang w:eastAsia="es-ES" w:bidi="es-ES"/>
        </w:rPr>
        <w:t>as</w:t>
      </w:r>
      <w:r w:rsidR="000A6F4C" w:rsidRPr="001B20D7">
        <w:rPr>
          <w:rFonts w:ascii="Copperplate32bc" w:eastAsia="Verdana" w:hAnsi="Copperplate32bc" w:cs="Verdana"/>
          <w:sz w:val="24"/>
          <w:lang w:eastAsia="es-ES" w:bidi="es-ES"/>
        </w:rPr>
        <w:t xml:space="preserve"> </w:t>
      </w:r>
      <w:r w:rsidR="000A6F4C" w:rsidRPr="001B20D7">
        <w:rPr>
          <w:rFonts w:ascii="Copperplate32bc" w:eastAsia="Verdana" w:hAnsi="Copperplate32bc" w:cs="Verdana"/>
          <w:sz w:val="24"/>
          <w:u w:val="single"/>
          <w:lang w:eastAsia="es-ES" w:bidi="es-ES"/>
        </w:rPr>
        <w:t xml:space="preserve">explicaciones de conceptos </w:t>
      </w:r>
      <w:r w:rsidR="002C3B2A" w:rsidRPr="00E656EF">
        <w:rPr>
          <w:rFonts w:ascii="Copperplate32bc" w:eastAsia="Verdana" w:hAnsi="Copperplate32bc" w:cs="Verdana"/>
          <w:sz w:val="24"/>
          <w:u w:val="single"/>
          <w:lang w:eastAsia="es-ES" w:bidi="es-ES"/>
        </w:rPr>
        <w:t>y ejemplos</w:t>
      </w:r>
      <w:r w:rsidRPr="00E656EF">
        <w:rPr>
          <w:rFonts w:ascii="Copperplate32bc" w:eastAsia="Verdana" w:hAnsi="Copperplate32bc" w:cs="Verdana"/>
          <w:sz w:val="24"/>
          <w:u w:val="single"/>
          <w:lang w:eastAsia="es-ES" w:bidi="es-ES"/>
        </w:rPr>
        <w:t xml:space="preserve"> dados en las respuestas</w:t>
      </w:r>
      <w:r w:rsidR="002C3B2A" w:rsidRPr="00E656EF">
        <w:rPr>
          <w:rFonts w:ascii="Copperplate32bc" w:eastAsia="Verdana" w:hAnsi="Copperplate32bc" w:cs="Verdana"/>
          <w:sz w:val="24"/>
          <w:u w:val="single"/>
          <w:lang w:eastAsia="es-ES" w:bidi="es-ES"/>
        </w:rPr>
        <w:t xml:space="preserve"> </w:t>
      </w:r>
      <w:r w:rsidR="002C3B2A" w:rsidRPr="00E656EF">
        <w:rPr>
          <w:rFonts w:ascii="Copperplate32bc" w:eastAsia="Verdana" w:hAnsi="Copperplate32bc" w:cs="Verdana"/>
          <w:b/>
          <w:sz w:val="24"/>
          <w:u w:val="single"/>
          <w:lang w:eastAsia="es-ES" w:bidi="es-ES"/>
        </w:rPr>
        <w:t>deben estar fundamentados</w:t>
      </w:r>
      <w:r w:rsidR="001B20D7">
        <w:rPr>
          <w:rFonts w:ascii="Copperplate32bc" w:eastAsia="Verdana" w:hAnsi="Copperplate32bc" w:cs="Verdana"/>
          <w:b/>
          <w:sz w:val="24"/>
          <w:u w:val="single"/>
          <w:lang w:eastAsia="es-ES" w:bidi="es-ES"/>
        </w:rPr>
        <w:t xml:space="preserve"> </w:t>
      </w:r>
      <w:r w:rsidR="001B20D7" w:rsidRPr="001B20D7">
        <w:rPr>
          <w:rFonts w:ascii="Copperplate32bc" w:eastAsia="Verdana" w:hAnsi="Copperplate32bc" w:cs="Verdana"/>
          <w:sz w:val="24"/>
          <w:u w:val="single"/>
          <w:lang w:eastAsia="es-ES" w:bidi="es-ES"/>
        </w:rPr>
        <w:t>apropiadamente</w:t>
      </w:r>
      <w:r w:rsidR="00372893" w:rsidRPr="001B20D7">
        <w:rPr>
          <w:rFonts w:ascii="Copperplate32bc" w:eastAsia="Verdana" w:hAnsi="Copperplate32bc" w:cs="Verdana"/>
          <w:sz w:val="24"/>
          <w:u w:val="single"/>
          <w:lang w:eastAsia="es-ES" w:bidi="es-ES"/>
        </w:rPr>
        <w:t>;</w:t>
      </w:r>
      <w:r w:rsidR="00372893" w:rsidRPr="00E656EF">
        <w:rPr>
          <w:rFonts w:ascii="Copperplate32bc" w:eastAsia="Verdana" w:hAnsi="Copperplate32bc" w:cs="Verdana"/>
          <w:sz w:val="24"/>
          <w:lang w:eastAsia="es-ES" w:bidi="es-ES"/>
        </w:rPr>
        <w:t xml:space="preserve"> e</w:t>
      </w:r>
      <w:r w:rsidR="000A6F4C" w:rsidRPr="00E656EF">
        <w:rPr>
          <w:rFonts w:ascii="Copperplate32bc" w:eastAsia="Verdana" w:hAnsi="Copperplate32bc" w:cs="Verdana"/>
          <w:sz w:val="24"/>
          <w:lang w:eastAsia="es-ES" w:bidi="es-ES"/>
        </w:rPr>
        <w:t>s decir</w:t>
      </w:r>
      <w:r w:rsidR="00372893" w:rsidRPr="00E656EF">
        <w:rPr>
          <w:rFonts w:ascii="Copperplate32bc" w:eastAsia="Verdana" w:hAnsi="Copperplate32bc" w:cs="Verdana"/>
          <w:sz w:val="24"/>
          <w:lang w:eastAsia="es-ES" w:bidi="es-ES"/>
        </w:rPr>
        <w:t>, debe</w:t>
      </w:r>
      <w:r w:rsidR="000A6F4C" w:rsidRPr="00E656EF">
        <w:rPr>
          <w:rFonts w:ascii="Copperplate32bc" w:eastAsia="Verdana" w:hAnsi="Copperplate32bc" w:cs="Verdana"/>
          <w:sz w:val="24"/>
          <w:lang w:eastAsia="es-ES" w:bidi="es-ES"/>
        </w:rPr>
        <w:t xml:space="preserve"> evidenciar con una cita del texto </w:t>
      </w:r>
      <w:r w:rsidR="000A6F4C" w:rsidRPr="00E656EF">
        <w:rPr>
          <w:rFonts w:ascii="Copperplate32bc" w:hAnsi="Copperplate32bc"/>
          <w:color w:val="000000"/>
          <w:sz w:val="24"/>
        </w:rPr>
        <w:t xml:space="preserve">“Ramona, la mujer de la brasa” </w:t>
      </w:r>
      <w:r w:rsidR="009E279A">
        <w:rPr>
          <w:rFonts w:ascii="Copperplate32bc" w:hAnsi="Copperplate32bc"/>
          <w:color w:val="000000"/>
          <w:sz w:val="24"/>
        </w:rPr>
        <w:t>(</w:t>
      </w:r>
      <w:proofErr w:type="spellStart"/>
      <w:r w:rsidR="009E279A">
        <w:rPr>
          <w:rFonts w:ascii="Copperplate32bc" w:hAnsi="Copperplate32bc"/>
          <w:color w:val="000000"/>
          <w:sz w:val="24"/>
        </w:rPr>
        <w:t>L</w:t>
      </w:r>
      <w:r w:rsidR="00241268">
        <w:rPr>
          <w:rFonts w:ascii="Copperplate32bc" w:hAnsi="Copperplate32bc"/>
          <w:color w:val="000000"/>
          <w:sz w:val="24"/>
        </w:rPr>
        <w:t>yra</w:t>
      </w:r>
      <w:proofErr w:type="spellEnd"/>
      <w:r w:rsidR="00241268">
        <w:rPr>
          <w:rFonts w:ascii="Copperplate32bc" w:hAnsi="Copperplate32bc"/>
          <w:color w:val="000000"/>
          <w:sz w:val="24"/>
        </w:rPr>
        <w:t xml:space="preserve">) </w:t>
      </w:r>
      <w:r w:rsidR="000A6F4C" w:rsidRPr="00E656EF">
        <w:rPr>
          <w:rFonts w:ascii="Copperplate32bc" w:hAnsi="Copperplate32bc"/>
          <w:color w:val="000000"/>
          <w:sz w:val="24"/>
        </w:rPr>
        <w:t xml:space="preserve">cada una de las definiciones que dio </w:t>
      </w:r>
      <w:r w:rsidR="000A6F4C" w:rsidRPr="00241268">
        <w:rPr>
          <w:rFonts w:ascii="Copperplate32bc" w:hAnsi="Copperplate32bc"/>
          <w:color w:val="C00000"/>
          <w:sz w:val="24"/>
        </w:rPr>
        <w:t xml:space="preserve">(1.A. y 1.B.), </w:t>
      </w:r>
      <w:r w:rsidR="000A6F4C" w:rsidRPr="00E656EF">
        <w:rPr>
          <w:rFonts w:ascii="Copperplate32bc" w:hAnsi="Copperplate32bc"/>
          <w:color w:val="000000"/>
          <w:sz w:val="24"/>
        </w:rPr>
        <w:t xml:space="preserve">así como </w:t>
      </w:r>
      <w:r w:rsidR="00372893" w:rsidRPr="00E656EF">
        <w:rPr>
          <w:rFonts w:ascii="Copperplate32bc" w:hAnsi="Copperplate32bc"/>
          <w:color w:val="000000"/>
          <w:sz w:val="24"/>
        </w:rPr>
        <w:t>explicar</w:t>
      </w:r>
      <w:r w:rsidR="000A6F4C" w:rsidRPr="00E656EF">
        <w:rPr>
          <w:rFonts w:ascii="Copperplate32bc" w:hAnsi="Copperplate32bc"/>
          <w:color w:val="000000"/>
          <w:sz w:val="24"/>
        </w:rPr>
        <w:t xml:space="preserve"> con sus propias palabras por qué eligió los dos ejemplos </w:t>
      </w:r>
      <w:r w:rsidR="000A6F4C" w:rsidRPr="00241268">
        <w:rPr>
          <w:rFonts w:ascii="Copperplate32bc" w:hAnsi="Copperplate32bc"/>
          <w:color w:val="C00000"/>
          <w:sz w:val="24"/>
        </w:rPr>
        <w:t>(1.C. y 1.D)</w:t>
      </w:r>
      <w:r w:rsidR="0080245E" w:rsidRPr="00241268">
        <w:rPr>
          <w:rFonts w:ascii="Copperplate32bc" w:hAnsi="Copperplate32bc"/>
          <w:color w:val="C00000"/>
          <w:sz w:val="24"/>
        </w:rPr>
        <w:t xml:space="preserve">, </w:t>
      </w:r>
      <w:r w:rsidR="0080245E" w:rsidRPr="00241268">
        <w:rPr>
          <w:rFonts w:ascii="Copperplate32bc" w:hAnsi="Copperplate32bc"/>
          <w:color w:val="000000"/>
          <w:sz w:val="24"/>
          <w:u w:val="single"/>
        </w:rPr>
        <w:t xml:space="preserve">todo esto </w:t>
      </w:r>
      <w:r w:rsidR="0080245E" w:rsidRPr="00241268">
        <w:rPr>
          <w:rFonts w:ascii="Copperplate32bc" w:eastAsia="Verdana" w:hAnsi="Copperplate32bc" w:cs="Verdana"/>
          <w:sz w:val="24"/>
          <w:u w:val="single"/>
          <w:lang w:eastAsia="es-ES" w:bidi="es-ES"/>
        </w:rPr>
        <w:t>basado</w:t>
      </w:r>
      <w:r w:rsidR="0080245E" w:rsidRPr="00E656EF">
        <w:rPr>
          <w:rFonts w:ascii="Copperplate32bc" w:eastAsia="Verdana" w:hAnsi="Copperplate32bc" w:cs="Verdana"/>
          <w:sz w:val="24"/>
          <w:u w:val="single"/>
          <w:lang w:eastAsia="es-ES" w:bidi="es-ES"/>
        </w:rPr>
        <w:t xml:space="preserve"> en la teoría estudiada</w:t>
      </w:r>
      <w:r w:rsidR="0080245E" w:rsidRPr="00E656EF">
        <w:rPr>
          <w:rFonts w:ascii="Copperplate32bc" w:hAnsi="Copperplate32bc"/>
          <w:color w:val="000000"/>
          <w:sz w:val="24"/>
        </w:rPr>
        <w:t>.</w:t>
      </w:r>
      <w:r w:rsidR="000A6F4C" w:rsidRPr="00E656EF">
        <w:rPr>
          <w:rFonts w:ascii="Copperplate32bc" w:hAnsi="Copperplate32bc"/>
          <w:color w:val="000000"/>
          <w:sz w:val="24"/>
        </w:rPr>
        <w:t xml:space="preserve"> </w:t>
      </w:r>
    </w:p>
    <w:p w14:paraId="3B2E14F5" w14:textId="77777777" w:rsidR="002C3B2A" w:rsidRPr="00CD29C6" w:rsidRDefault="002C3B2A" w:rsidP="004B235F">
      <w:pPr>
        <w:widowControl w:val="0"/>
        <w:autoSpaceDE w:val="0"/>
        <w:autoSpaceDN w:val="0"/>
        <w:spacing w:beforeLines="180" w:before="432"/>
        <w:ind w:left="397" w:right="454"/>
        <w:contextualSpacing/>
        <w:jc w:val="both"/>
        <w:rPr>
          <w:rFonts w:ascii="Verdana" w:eastAsia="Verdana" w:hAnsi="Verdana" w:cs="Verdana"/>
          <w:lang w:eastAsia="es-ES" w:bidi="es-ES"/>
        </w:rPr>
      </w:pPr>
    </w:p>
    <w:p w14:paraId="71E6C182" w14:textId="77777777" w:rsidR="002C3B2A" w:rsidRPr="009457E0" w:rsidRDefault="002C3B2A" w:rsidP="004B235F">
      <w:pPr>
        <w:widowControl w:val="0"/>
        <w:autoSpaceDE w:val="0"/>
        <w:autoSpaceDN w:val="0"/>
        <w:spacing w:beforeLines="180" w:before="432"/>
        <w:ind w:left="397" w:right="454"/>
        <w:contextualSpacing/>
        <w:jc w:val="both"/>
        <w:rPr>
          <w:rFonts w:ascii="Verdana" w:eastAsia="Verdana" w:hAnsi="Verdana" w:cs="Verdana"/>
          <w:lang w:eastAsia="es-ES" w:bidi="es-ES"/>
        </w:rPr>
      </w:pPr>
    </w:p>
    <w:p w14:paraId="11666AAE" w14:textId="3D3ADAA2" w:rsidR="002C3B2A" w:rsidRPr="00CD29C6" w:rsidRDefault="002C3B2A" w:rsidP="002C3B2A">
      <w:pPr>
        <w:pStyle w:val="Prrafodelista"/>
        <w:tabs>
          <w:tab w:val="left" w:pos="0"/>
          <w:tab w:val="left" w:pos="142"/>
        </w:tabs>
        <w:ind w:left="0"/>
        <w:jc w:val="both"/>
        <w:rPr>
          <w:rFonts w:ascii="Verdana" w:hAnsi="Verdana"/>
          <w:color w:val="000000"/>
        </w:rPr>
      </w:pPr>
      <w:r w:rsidRPr="00CD29C6">
        <w:rPr>
          <w:rFonts w:ascii="Verdana" w:hAnsi="Verdana"/>
          <w:b/>
          <w:sz w:val="28"/>
        </w:rPr>
        <w:t>Pregunta # 2.</w:t>
      </w:r>
      <w:r w:rsidRPr="00CD29C6">
        <w:rPr>
          <w:rFonts w:ascii="Verdana" w:hAnsi="Verdana"/>
          <w:color w:val="000000"/>
          <w:sz w:val="28"/>
        </w:rPr>
        <w:t xml:space="preserve"> </w:t>
      </w:r>
      <w:r w:rsidRPr="00CD29C6">
        <w:rPr>
          <w:rFonts w:ascii="Verdana" w:hAnsi="Verdana"/>
          <w:color w:val="000000"/>
        </w:rPr>
        <w:t xml:space="preserve">De acuerdo con </w:t>
      </w:r>
      <w:r w:rsidR="00E656EF" w:rsidRPr="00CD29C6">
        <w:rPr>
          <w:rFonts w:ascii="Verdana" w:hAnsi="Verdana"/>
        </w:rPr>
        <w:t xml:space="preserve">la teoría (materia) estudiada en </w:t>
      </w:r>
      <w:r w:rsidR="009E279A">
        <w:rPr>
          <w:rFonts w:ascii="Verdana" w:hAnsi="Verdana"/>
        </w:rPr>
        <w:t>la Unidad Didáctica</w:t>
      </w:r>
      <w:r w:rsidR="00E656EF">
        <w:rPr>
          <w:rFonts w:ascii="Verdana" w:hAnsi="Verdana"/>
        </w:rPr>
        <w:t xml:space="preserve"> </w:t>
      </w:r>
      <w:r w:rsidR="009E279A">
        <w:rPr>
          <w:rFonts w:ascii="Verdana" w:hAnsi="Verdana"/>
        </w:rPr>
        <w:t>(</w:t>
      </w:r>
      <w:r w:rsidR="00E656EF">
        <w:rPr>
          <w:rFonts w:ascii="Verdana" w:hAnsi="Verdana"/>
        </w:rPr>
        <w:t>UD)</w:t>
      </w:r>
      <w:r w:rsidR="001B20D7">
        <w:rPr>
          <w:rFonts w:ascii="Verdana" w:hAnsi="Verdana"/>
        </w:rPr>
        <w:t xml:space="preserve"> </w:t>
      </w:r>
      <w:r w:rsidRPr="00CD29C6">
        <w:rPr>
          <w:rFonts w:ascii="Verdana" w:hAnsi="Verdana"/>
          <w:b/>
          <w:i/>
          <w:color w:val="000000"/>
        </w:rPr>
        <w:t>Identidades Literarias,</w:t>
      </w:r>
      <w:r w:rsidRPr="00CD29C6">
        <w:rPr>
          <w:rFonts w:ascii="Verdana" w:hAnsi="Verdana"/>
          <w:color w:val="000000"/>
        </w:rPr>
        <w:t xml:space="preserve"> de Mondol (2014), la </w:t>
      </w:r>
      <w:r w:rsidRPr="00CD29C6">
        <w:rPr>
          <w:rFonts w:ascii="Verdana" w:hAnsi="Verdana"/>
          <w:b/>
          <w:i/>
          <w:color w:val="000000"/>
        </w:rPr>
        <w:t>Antología de Literatura Costarricense,</w:t>
      </w:r>
      <w:r w:rsidRPr="00CD29C6">
        <w:rPr>
          <w:rFonts w:ascii="Verdana" w:hAnsi="Verdana"/>
          <w:color w:val="000000"/>
        </w:rPr>
        <w:t xml:space="preserve"> de Flores Monge (2014) y el texto de Fabián Dobles, “La de arena”, responda lo siguiente.</w:t>
      </w:r>
    </w:p>
    <w:p w14:paraId="21174F82" w14:textId="77777777" w:rsidR="002C3B2A" w:rsidRPr="00CD29C6" w:rsidRDefault="002C3B2A" w:rsidP="002C3B2A">
      <w:pPr>
        <w:pStyle w:val="Prrafodelista"/>
        <w:tabs>
          <w:tab w:val="left" w:pos="0"/>
          <w:tab w:val="left" w:pos="142"/>
        </w:tabs>
        <w:spacing w:after="0"/>
        <w:ind w:left="0"/>
        <w:jc w:val="both"/>
        <w:rPr>
          <w:rFonts w:ascii="Verdana" w:hAnsi="Verdana"/>
          <w:color w:val="000000"/>
        </w:rPr>
      </w:pPr>
    </w:p>
    <w:p w14:paraId="3A990BB2" w14:textId="29EFCCE8" w:rsidR="001B20D7" w:rsidRPr="00CD29C6" w:rsidRDefault="002C3B2A" w:rsidP="001B20D7">
      <w:pPr>
        <w:tabs>
          <w:tab w:val="left" w:pos="0"/>
          <w:tab w:val="left" w:pos="142"/>
        </w:tabs>
        <w:contextualSpacing/>
        <w:jc w:val="both"/>
        <w:rPr>
          <w:rFonts w:ascii="Verdana" w:hAnsi="Verdana"/>
          <w:color w:val="000000"/>
        </w:rPr>
      </w:pPr>
      <w:r w:rsidRPr="00CD29C6">
        <w:rPr>
          <w:rFonts w:ascii="Verdana" w:hAnsi="Verdana" w:cs="Calibri"/>
          <w:b/>
          <w:color w:val="000000"/>
        </w:rPr>
        <w:t>2.A.</w:t>
      </w:r>
      <w:r w:rsidRPr="00CD29C6">
        <w:rPr>
          <w:rFonts w:ascii="Verdana" w:hAnsi="Verdana" w:cs="Calibri"/>
          <w:color w:val="000000"/>
        </w:rPr>
        <w:t xml:space="preserve"> Explique</w:t>
      </w:r>
      <w:r w:rsidR="001B20D7">
        <w:rPr>
          <w:rFonts w:ascii="Verdana" w:hAnsi="Verdana" w:cs="Calibri"/>
          <w:color w:val="000000"/>
        </w:rPr>
        <w:t xml:space="preserve"> adecuadamente</w:t>
      </w:r>
      <w:r w:rsidRPr="00CD29C6">
        <w:rPr>
          <w:rFonts w:ascii="Verdana" w:hAnsi="Verdana" w:cs="Calibri"/>
          <w:color w:val="000000"/>
        </w:rPr>
        <w:t xml:space="preserve"> en qué consiste el concepto de </w:t>
      </w:r>
      <w:r w:rsidRPr="00CD29C6">
        <w:rPr>
          <w:rFonts w:ascii="Verdana" w:hAnsi="Verdana" w:cs="Calibri"/>
          <w:b/>
          <w:color w:val="000000"/>
        </w:rPr>
        <w:t>verosimilitud</w:t>
      </w:r>
      <w:r w:rsidRPr="00CD29C6">
        <w:rPr>
          <w:rFonts w:ascii="Verdana" w:hAnsi="Verdana" w:cs="Calibri"/>
          <w:color w:val="000000"/>
        </w:rPr>
        <w:t xml:space="preserve"> en el cuento “La de arena” </w:t>
      </w:r>
      <w:r w:rsidRPr="00CD29C6">
        <w:rPr>
          <w:rFonts w:ascii="Verdana" w:hAnsi="Verdana"/>
          <w:color w:val="000000"/>
        </w:rPr>
        <w:t>(no transcriba citas</w:t>
      </w:r>
      <w:r w:rsidR="00372893" w:rsidRPr="00CD29C6">
        <w:rPr>
          <w:rFonts w:ascii="Verdana" w:hAnsi="Verdana"/>
          <w:color w:val="000000"/>
        </w:rPr>
        <w:t>*</w:t>
      </w:r>
      <w:r w:rsidRPr="00CD29C6">
        <w:rPr>
          <w:rFonts w:ascii="Verdana" w:hAnsi="Verdana"/>
          <w:color w:val="000000"/>
        </w:rPr>
        <w:t>, use sus propias palabras).</w:t>
      </w:r>
      <w:r w:rsidRPr="00CD29C6">
        <w:rPr>
          <w:rFonts w:ascii="Verdana" w:hAnsi="Verdana"/>
          <w:b/>
          <w:color w:val="000000"/>
        </w:rPr>
        <w:t xml:space="preserve"> </w:t>
      </w:r>
      <w:r w:rsidR="001B20D7" w:rsidRPr="00E656EF">
        <w:rPr>
          <w:rFonts w:ascii="Verdana" w:eastAsia="Calibri" w:hAnsi="Verdana"/>
          <w:b/>
          <w:i/>
        </w:rPr>
        <w:t xml:space="preserve"> </w:t>
      </w:r>
      <w:r w:rsidR="001B20D7" w:rsidRPr="00CD29C6">
        <w:rPr>
          <w:rFonts w:ascii="Verdana" w:eastAsia="Calibri" w:hAnsi="Verdana"/>
          <w:b/>
          <w:i/>
        </w:rPr>
        <w:t>Valor total: 5 puntos</w:t>
      </w:r>
      <w:r w:rsidR="001B20D7" w:rsidRPr="00CD29C6">
        <w:rPr>
          <w:rFonts w:ascii="Verdana" w:eastAsia="Calibri" w:hAnsi="Verdana"/>
        </w:rPr>
        <w:t>, l</w:t>
      </w:r>
      <w:r w:rsidR="001B20D7">
        <w:rPr>
          <w:rFonts w:ascii="Verdana" w:eastAsia="Calibri" w:hAnsi="Verdana"/>
        </w:rPr>
        <w:t>a respuesta completa, acertada y fundamentada de acuerdo con la teoría estudiada)</w:t>
      </w:r>
      <w:r w:rsidR="001B20D7" w:rsidRPr="00CD29C6">
        <w:rPr>
          <w:rFonts w:ascii="Verdana" w:eastAsia="Calibri" w:hAnsi="Verdana"/>
        </w:rPr>
        <w:t>.</w:t>
      </w:r>
    </w:p>
    <w:p w14:paraId="601E331C" w14:textId="6FEEE376" w:rsidR="002C3B2A" w:rsidRPr="00CD29C6" w:rsidRDefault="002C3B2A" w:rsidP="001B20D7">
      <w:pPr>
        <w:pStyle w:val="Prrafodelista"/>
        <w:spacing w:after="0" w:line="240" w:lineRule="auto"/>
        <w:ind w:left="0"/>
        <w:jc w:val="both"/>
        <w:rPr>
          <w:rFonts w:ascii="Verdana" w:hAnsi="Verdana"/>
          <w:b/>
          <w:color w:val="000000"/>
        </w:rPr>
      </w:pPr>
    </w:p>
    <w:p w14:paraId="019BA97E" w14:textId="77777777" w:rsidR="002C3B2A" w:rsidRPr="00CD29C6" w:rsidRDefault="002C3B2A" w:rsidP="00083230">
      <w:pPr>
        <w:contextualSpacing/>
        <w:jc w:val="both"/>
        <w:rPr>
          <w:rFonts w:ascii="Verdana" w:hAnsi="Verdana" w:cs="Calibri"/>
          <w:color w:val="000000"/>
        </w:rPr>
      </w:pPr>
    </w:p>
    <w:p w14:paraId="5A772D9D" w14:textId="4905F9E3" w:rsidR="001B20D7" w:rsidRPr="00CD29C6" w:rsidRDefault="002C3B2A" w:rsidP="001B20D7">
      <w:pPr>
        <w:tabs>
          <w:tab w:val="left" w:pos="0"/>
          <w:tab w:val="left" w:pos="142"/>
        </w:tabs>
        <w:contextualSpacing/>
        <w:jc w:val="both"/>
        <w:rPr>
          <w:rFonts w:ascii="Verdana" w:hAnsi="Verdana"/>
          <w:color w:val="000000"/>
        </w:rPr>
      </w:pPr>
      <w:r w:rsidRPr="00CD29C6">
        <w:rPr>
          <w:rFonts w:ascii="Verdana" w:hAnsi="Verdana"/>
          <w:b/>
          <w:color w:val="000000"/>
        </w:rPr>
        <w:t xml:space="preserve">2.B. </w:t>
      </w:r>
      <w:r w:rsidRPr="00CD29C6">
        <w:rPr>
          <w:rFonts w:ascii="Verdana" w:hAnsi="Verdana"/>
          <w:color w:val="000000"/>
        </w:rPr>
        <w:t>Explique</w:t>
      </w:r>
      <w:r w:rsidR="001B20D7">
        <w:rPr>
          <w:rFonts w:ascii="Verdana" w:hAnsi="Verdana"/>
          <w:color w:val="000000"/>
        </w:rPr>
        <w:t xml:space="preserve"> adecuadamente</w:t>
      </w:r>
      <w:r w:rsidRPr="00CD29C6">
        <w:rPr>
          <w:rFonts w:ascii="Verdana" w:hAnsi="Verdana"/>
          <w:color w:val="000000"/>
        </w:rPr>
        <w:t xml:space="preserve"> el concepto de</w:t>
      </w:r>
      <w:r w:rsidRPr="00CD29C6">
        <w:rPr>
          <w:rFonts w:ascii="Verdana" w:hAnsi="Verdana"/>
          <w:b/>
          <w:color w:val="000000"/>
        </w:rPr>
        <w:t xml:space="preserve"> explotación laboral </w:t>
      </w:r>
      <w:r w:rsidRPr="00CD29C6">
        <w:rPr>
          <w:rFonts w:ascii="Verdana" w:hAnsi="Verdana"/>
          <w:color w:val="000000"/>
        </w:rPr>
        <w:t>de acuerdo con los acontecimientos del cuento “La de arena”</w:t>
      </w:r>
      <w:r w:rsidRPr="00CD29C6">
        <w:rPr>
          <w:rFonts w:ascii="Verdana" w:hAnsi="Verdana"/>
          <w:b/>
          <w:color w:val="000000"/>
        </w:rPr>
        <w:t xml:space="preserve"> </w:t>
      </w:r>
      <w:r w:rsidR="001B20D7" w:rsidRPr="00CD29C6">
        <w:rPr>
          <w:rFonts w:ascii="Verdana" w:hAnsi="Verdana"/>
          <w:color w:val="000000"/>
        </w:rPr>
        <w:t>(no transcriba citas</w:t>
      </w:r>
      <w:r w:rsidR="001B20D7" w:rsidRPr="00CD29C6">
        <w:rPr>
          <w:rFonts w:ascii="Verdana" w:hAnsi="Verdana"/>
          <w:color w:val="000000"/>
        </w:rPr>
        <w:t>*</w:t>
      </w:r>
      <w:r w:rsidR="001B20D7" w:rsidRPr="00CD29C6">
        <w:rPr>
          <w:rFonts w:ascii="Verdana" w:hAnsi="Verdana"/>
          <w:color w:val="000000"/>
        </w:rPr>
        <w:t>, use sus propias palabras).</w:t>
      </w:r>
      <w:r w:rsidR="001B20D7" w:rsidRPr="00CD29C6">
        <w:rPr>
          <w:rFonts w:ascii="Verdana" w:hAnsi="Verdana"/>
          <w:b/>
          <w:color w:val="000000"/>
        </w:rPr>
        <w:t xml:space="preserve"> </w:t>
      </w:r>
      <w:r w:rsidR="001B20D7" w:rsidRPr="00E656EF">
        <w:rPr>
          <w:rFonts w:ascii="Verdana" w:eastAsia="Calibri" w:hAnsi="Verdana"/>
          <w:b/>
          <w:i/>
        </w:rPr>
        <w:t xml:space="preserve"> </w:t>
      </w:r>
      <w:r w:rsidRPr="00CD29C6">
        <w:rPr>
          <w:rFonts w:ascii="Verdana" w:hAnsi="Verdana"/>
          <w:b/>
          <w:color w:val="000000"/>
        </w:rPr>
        <w:t xml:space="preserve"> </w:t>
      </w:r>
      <w:r w:rsidR="001B20D7" w:rsidRPr="00E656EF">
        <w:rPr>
          <w:rFonts w:ascii="Verdana" w:eastAsia="Calibri" w:hAnsi="Verdana"/>
          <w:b/>
          <w:i/>
        </w:rPr>
        <w:t xml:space="preserve"> </w:t>
      </w:r>
      <w:r w:rsidR="001B20D7" w:rsidRPr="00CD29C6">
        <w:rPr>
          <w:rFonts w:ascii="Verdana" w:eastAsia="Calibri" w:hAnsi="Verdana"/>
          <w:b/>
          <w:i/>
        </w:rPr>
        <w:t>Valor total: 5 puntos</w:t>
      </w:r>
      <w:r w:rsidR="001B20D7" w:rsidRPr="00CD29C6">
        <w:rPr>
          <w:rFonts w:ascii="Verdana" w:eastAsia="Calibri" w:hAnsi="Verdana"/>
        </w:rPr>
        <w:t>, l</w:t>
      </w:r>
      <w:r w:rsidR="001B20D7">
        <w:rPr>
          <w:rFonts w:ascii="Verdana" w:eastAsia="Calibri" w:hAnsi="Verdana"/>
        </w:rPr>
        <w:t>a respuesta completa, acertada y fundamentada de acuerdo con la teoría estudiada)</w:t>
      </w:r>
      <w:r w:rsidR="001B20D7" w:rsidRPr="00CD29C6">
        <w:rPr>
          <w:rFonts w:ascii="Verdana" w:eastAsia="Calibri" w:hAnsi="Verdana"/>
        </w:rPr>
        <w:t>.</w:t>
      </w:r>
    </w:p>
    <w:p w14:paraId="6D45486D" w14:textId="0C54E763" w:rsidR="002C3B2A" w:rsidRPr="00CD29C6" w:rsidRDefault="002C3B2A" w:rsidP="00083230">
      <w:pPr>
        <w:contextualSpacing/>
        <w:jc w:val="both"/>
        <w:rPr>
          <w:rFonts w:ascii="Verdana" w:hAnsi="Verdana"/>
          <w:b/>
          <w:color w:val="000000"/>
        </w:rPr>
      </w:pPr>
    </w:p>
    <w:p w14:paraId="15F87AF5" w14:textId="77777777" w:rsidR="002C3B2A" w:rsidRPr="00CD29C6" w:rsidRDefault="002C3B2A" w:rsidP="00083230">
      <w:pPr>
        <w:contextualSpacing/>
        <w:jc w:val="both"/>
        <w:rPr>
          <w:rFonts w:ascii="Verdana" w:hAnsi="Verdana"/>
          <w:b/>
        </w:rPr>
      </w:pPr>
    </w:p>
    <w:p w14:paraId="32324529" w14:textId="155E35E2" w:rsidR="001B20D7" w:rsidRPr="00CD29C6" w:rsidRDefault="002C3B2A" w:rsidP="001B20D7">
      <w:pPr>
        <w:tabs>
          <w:tab w:val="left" w:pos="0"/>
          <w:tab w:val="left" w:pos="142"/>
        </w:tabs>
        <w:contextualSpacing/>
        <w:jc w:val="both"/>
        <w:rPr>
          <w:rFonts w:ascii="Verdana" w:hAnsi="Verdana"/>
          <w:color w:val="000000"/>
        </w:rPr>
      </w:pPr>
      <w:r w:rsidRPr="00CD29C6">
        <w:rPr>
          <w:rFonts w:ascii="Verdana" w:eastAsia="Verdana" w:hAnsi="Verdana" w:cs="Verdana"/>
          <w:b/>
          <w:lang w:eastAsia="es-ES" w:bidi="es-ES"/>
        </w:rPr>
        <w:t>2.C</w:t>
      </w:r>
      <w:r w:rsidRPr="00CD29C6">
        <w:rPr>
          <w:rFonts w:ascii="Verdana" w:eastAsia="Verdana" w:hAnsi="Verdana" w:cs="Verdana"/>
          <w:lang w:eastAsia="es-ES" w:bidi="es-ES"/>
        </w:rPr>
        <w:t xml:space="preserve">. Transcriba un ejemplo de </w:t>
      </w:r>
      <w:r w:rsidRPr="00CD29C6">
        <w:rPr>
          <w:rFonts w:ascii="Verdana" w:eastAsia="Verdana" w:hAnsi="Verdana" w:cs="Verdana"/>
          <w:b/>
          <w:lang w:eastAsia="es-ES" w:bidi="es-ES"/>
        </w:rPr>
        <w:t>verosimilitud</w:t>
      </w:r>
      <w:r w:rsidRPr="00CD29C6">
        <w:rPr>
          <w:rFonts w:ascii="Verdana" w:eastAsia="Verdana" w:hAnsi="Verdana" w:cs="Verdana"/>
          <w:lang w:eastAsia="es-ES" w:bidi="es-ES"/>
        </w:rPr>
        <w:t xml:space="preserve"> del texto “La de arena” </w:t>
      </w:r>
      <w:r w:rsidR="001B20D7" w:rsidRPr="00CD29C6">
        <w:rPr>
          <w:rFonts w:ascii="Verdana" w:hAnsi="Verdana"/>
          <w:color w:val="000000"/>
        </w:rPr>
        <w:t>(no transcriba citas</w:t>
      </w:r>
      <w:r w:rsidR="001B20D7" w:rsidRPr="00CD29C6">
        <w:rPr>
          <w:rFonts w:ascii="Verdana" w:hAnsi="Verdana"/>
          <w:color w:val="000000"/>
        </w:rPr>
        <w:t>*</w:t>
      </w:r>
      <w:r w:rsidR="001B20D7" w:rsidRPr="00CD29C6">
        <w:rPr>
          <w:rFonts w:ascii="Verdana" w:hAnsi="Verdana"/>
          <w:color w:val="000000"/>
        </w:rPr>
        <w:t>, use sus propias palabras).</w:t>
      </w:r>
      <w:r w:rsidR="001B20D7" w:rsidRPr="00CD29C6">
        <w:rPr>
          <w:rFonts w:ascii="Verdana" w:hAnsi="Verdana"/>
          <w:b/>
          <w:color w:val="000000"/>
        </w:rPr>
        <w:t xml:space="preserve"> </w:t>
      </w:r>
      <w:r w:rsidR="001B20D7" w:rsidRPr="00E656EF">
        <w:rPr>
          <w:rFonts w:ascii="Verdana" w:eastAsia="Calibri" w:hAnsi="Verdana"/>
          <w:b/>
          <w:i/>
        </w:rPr>
        <w:t xml:space="preserve">  </w:t>
      </w:r>
      <w:r w:rsidR="001B20D7" w:rsidRPr="00CD29C6">
        <w:rPr>
          <w:rFonts w:ascii="Verdana" w:eastAsia="Calibri" w:hAnsi="Verdana"/>
          <w:b/>
          <w:i/>
        </w:rPr>
        <w:t>Valor total: 5 puntos</w:t>
      </w:r>
      <w:r w:rsidR="001B20D7" w:rsidRPr="00CD29C6">
        <w:rPr>
          <w:rFonts w:ascii="Verdana" w:eastAsia="Calibri" w:hAnsi="Verdana"/>
        </w:rPr>
        <w:t>, l</w:t>
      </w:r>
      <w:r w:rsidR="001B20D7">
        <w:rPr>
          <w:rFonts w:ascii="Verdana" w:eastAsia="Calibri" w:hAnsi="Verdana"/>
        </w:rPr>
        <w:t>a respuesta completa, acertada y fundamentada de acuerdo con la teoría estudiada)</w:t>
      </w:r>
      <w:r w:rsidR="001B20D7" w:rsidRPr="00CD29C6">
        <w:rPr>
          <w:rFonts w:ascii="Verdana" w:eastAsia="Calibri" w:hAnsi="Verdana"/>
        </w:rPr>
        <w:t>.</w:t>
      </w:r>
    </w:p>
    <w:p w14:paraId="0951D3DC" w14:textId="661E4462" w:rsidR="002C3B2A" w:rsidRPr="00CD29C6" w:rsidRDefault="002C3B2A" w:rsidP="001B20D7">
      <w:pPr>
        <w:contextualSpacing/>
        <w:jc w:val="both"/>
        <w:rPr>
          <w:rFonts w:ascii="Verdana" w:hAnsi="Verdana"/>
          <w:b/>
          <w:color w:val="000000"/>
        </w:rPr>
      </w:pPr>
    </w:p>
    <w:p w14:paraId="23395ACB" w14:textId="77777777" w:rsidR="002C3B2A" w:rsidRPr="00CD29C6" w:rsidRDefault="002C3B2A" w:rsidP="002C3B2A">
      <w:pPr>
        <w:tabs>
          <w:tab w:val="left" w:pos="0"/>
          <w:tab w:val="left" w:pos="142"/>
        </w:tabs>
        <w:ind w:left="283"/>
        <w:contextualSpacing/>
        <w:jc w:val="both"/>
        <w:rPr>
          <w:rFonts w:ascii="Verdana" w:hAnsi="Verdana"/>
          <w:b/>
          <w:color w:val="000000"/>
        </w:rPr>
      </w:pPr>
    </w:p>
    <w:p w14:paraId="18AC0DBC" w14:textId="2D03A135" w:rsidR="001B20D7" w:rsidRPr="00CD29C6" w:rsidRDefault="002C3B2A" w:rsidP="001B20D7">
      <w:pPr>
        <w:tabs>
          <w:tab w:val="left" w:pos="0"/>
          <w:tab w:val="left" w:pos="142"/>
        </w:tabs>
        <w:contextualSpacing/>
        <w:jc w:val="both"/>
        <w:rPr>
          <w:rFonts w:ascii="Verdana" w:hAnsi="Verdana"/>
          <w:color w:val="000000"/>
        </w:rPr>
      </w:pPr>
      <w:r w:rsidRPr="00CD29C6">
        <w:rPr>
          <w:rFonts w:ascii="Verdana" w:eastAsia="Verdana" w:hAnsi="Verdana" w:cs="Verdana"/>
          <w:b/>
          <w:lang w:eastAsia="es-ES" w:bidi="es-ES"/>
        </w:rPr>
        <w:t>2.D</w:t>
      </w:r>
      <w:r w:rsidRPr="00CD29C6">
        <w:rPr>
          <w:rFonts w:ascii="Verdana" w:eastAsia="Verdana" w:hAnsi="Verdana" w:cs="Verdana"/>
          <w:lang w:eastAsia="es-ES" w:bidi="es-ES"/>
        </w:rPr>
        <w:t xml:space="preserve">. Transcriba un ejemplo de </w:t>
      </w:r>
      <w:r w:rsidRPr="00CD29C6">
        <w:rPr>
          <w:rFonts w:ascii="Verdana" w:eastAsia="Verdana" w:hAnsi="Verdana" w:cs="Verdana"/>
          <w:b/>
          <w:lang w:eastAsia="es-ES" w:bidi="es-ES"/>
        </w:rPr>
        <w:t xml:space="preserve">explotación laboral </w:t>
      </w:r>
      <w:r w:rsidRPr="00CD29C6">
        <w:rPr>
          <w:rFonts w:ascii="Verdana" w:eastAsia="Verdana" w:hAnsi="Verdana" w:cs="Verdana"/>
          <w:lang w:eastAsia="es-ES" w:bidi="es-ES"/>
        </w:rPr>
        <w:t xml:space="preserve">según el texto “La de arena” </w:t>
      </w:r>
      <w:r w:rsidR="001B20D7" w:rsidRPr="00CD29C6">
        <w:rPr>
          <w:rFonts w:ascii="Verdana" w:hAnsi="Verdana"/>
          <w:color w:val="000000"/>
        </w:rPr>
        <w:t>(no transcriba citas</w:t>
      </w:r>
      <w:r w:rsidR="001B20D7" w:rsidRPr="00CD29C6">
        <w:rPr>
          <w:rFonts w:ascii="Verdana" w:hAnsi="Verdana"/>
          <w:color w:val="000000"/>
        </w:rPr>
        <w:t>*</w:t>
      </w:r>
      <w:r w:rsidR="001B20D7" w:rsidRPr="00CD29C6">
        <w:rPr>
          <w:rFonts w:ascii="Verdana" w:hAnsi="Verdana"/>
          <w:color w:val="000000"/>
        </w:rPr>
        <w:t>, use sus propias palabras).</w:t>
      </w:r>
      <w:r w:rsidR="001B20D7" w:rsidRPr="00CD29C6">
        <w:rPr>
          <w:rFonts w:ascii="Verdana" w:hAnsi="Verdana"/>
          <w:b/>
          <w:color w:val="000000"/>
        </w:rPr>
        <w:t xml:space="preserve"> </w:t>
      </w:r>
      <w:r w:rsidR="001B20D7" w:rsidRPr="00E656EF">
        <w:rPr>
          <w:rFonts w:ascii="Verdana" w:eastAsia="Calibri" w:hAnsi="Verdana"/>
          <w:b/>
          <w:i/>
        </w:rPr>
        <w:t xml:space="preserve"> </w:t>
      </w:r>
      <w:r w:rsidR="001B20D7" w:rsidRPr="00CD29C6">
        <w:rPr>
          <w:rFonts w:ascii="Verdana" w:eastAsia="Calibri" w:hAnsi="Verdana"/>
          <w:b/>
          <w:i/>
        </w:rPr>
        <w:t>Valor total: 5 puntos</w:t>
      </w:r>
      <w:r w:rsidR="001B20D7" w:rsidRPr="00CD29C6">
        <w:rPr>
          <w:rFonts w:ascii="Verdana" w:eastAsia="Calibri" w:hAnsi="Verdana"/>
        </w:rPr>
        <w:t>, l</w:t>
      </w:r>
      <w:r w:rsidR="001B20D7">
        <w:rPr>
          <w:rFonts w:ascii="Verdana" w:eastAsia="Calibri" w:hAnsi="Verdana"/>
        </w:rPr>
        <w:t>a respuesta completa, acertada y fundamentada de acuerdo con la teoría estudiada)</w:t>
      </w:r>
      <w:r w:rsidR="001B20D7" w:rsidRPr="00CD29C6">
        <w:rPr>
          <w:rFonts w:ascii="Verdana" w:eastAsia="Calibri" w:hAnsi="Verdana"/>
        </w:rPr>
        <w:t>.</w:t>
      </w:r>
    </w:p>
    <w:p w14:paraId="0693E0B8" w14:textId="3E77E57F" w:rsidR="002C3B2A" w:rsidRPr="00CD29C6" w:rsidRDefault="002C3B2A" w:rsidP="001B20D7">
      <w:pPr>
        <w:tabs>
          <w:tab w:val="left" w:pos="0"/>
          <w:tab w:val="left" w:pos="142"/>
        </w:tabs>
        <w:contextualSpacing/>
        <w:jc w:val="both"/>
        <w:rPr>
          <w:rFonts w:ascii="Verdana" w:hAnsi="Verdana"/>
          <w:b/>
          <w:color w:val="000000"/>
        </w:rPr>
      </w:pPr>
    </w:p>
    <w:p w14:paraId="72209E4D" w14:textId="77777777" w:rsidR="002C3B2A" w:rsidRPr="00CD29C6" w:rsidRDefault="002C3B2A" w:rsidP="002C3B2A">
      <w:pPr>
        <w:widowControl w:val="0"/>
        <w:autoSpaceDE w:val="0"/>
        <w:autoSpaceDN w:val="0"/>
        <w:contextualSpacing/>
        <w:jc w:val="both"/>
        <w:rPr>
          <w:rFonts w:ascii="Verdana" w:eastAsia="Verdana" w:hAnsi="Verdana" w:cs="Verdana"/>
          <w:lang w:eastAsia="es-ES" w:bidi="es-ES"/>
        </w:rPr>
      </w:pPr>
    </w:p>
    <w:p w14:paraId="0C1D2009" w14:textId="77777777" w:rsidR="001B20D7" w:rsidRPr="009457E0" w:rsidRDefault="00083230" w:rsidP="001B20D7">
      <w:pPr>
        <w:widowControl w:val="0"/>
        <w:autoSpaceDE w:val="0"/>
        <w:autoSpaceDN w:val="0"/>
        <w:contextualSpacing/>
        <w:jc w:val="both"/>
        <w:rPr>
          <w:rFonts w:ascii="Verdana" w:eastAsia="Verdana" w:hAnsi="Verdana" w:cs="Verdana"/>
          <w:b/>
          <w:bCs/>
          <w:lang w:eastAsia="es-ES" w:bidi="es-ES"/>
        </w:rPr>
      </w:pPr>
      <w:r w:rsidRPr="009457E0">
        <w:rPr>
          <w:rFonts w:ascii="Verdana" w:eastAsia="Verdana" w:hAnsi="Verdana" w:cs="Verdana"/>
          <w:b/>
          <w:lang w:eastAsia="es-ES" w:bidi="es-ES"/>
        </w:rPr>
        <w:t>*</w:t>
      </w:r>
      <w:r w:rsidRPr="009457E0">
        <w:rPr>
          <w:rFonts w:ascii="Verdana" w:eastAsia="Verdana" w:hAnsi="Verdana" w:cs="Verdana"/>
          <w:lang w:eastAsia="es-ES" w:bidi="es-ES"/>
        </w:rPr>
        <w:t xml:space="preserve"> </w:t>
      </w:r>
      <w:r w:rsidR="001B20D7" w:rsidRPr="00241268">
        <w:rPr>
          <w:rFonts w:ascii="Verdana" w:eastAsia="Verdana" w:hAnsi="Verdana" w:cs="Verdana"/>
          <w:color w:val="C00000"/>
          <w:lang w:eastAsia="es-ES" w:bidi="es-ES"/>
        </w:rPr>
        <w:t>“</w:t>
      </w:r>
      <w:r w:rsidR="001B20D7" w:rsidRPr="00241268">
        <w:rPr>
          <w:rFonts w:ascii="Verdana" w:hAnsi="Verdana"/>
          <w:color w:val="C00000"/>
        </w:rPr>
        <w:t xml:space="preserve">No transcriba citas” </w:t>
      </w:r>
      <w:r w:rsidR="001B20D7" w:rsidRPr="00CD29C6">
        <w:rPr>
          <w:rFonts w:ascii="Verdana" w:hAnsi="Verdana"/>
          <w:color w:val="000000"/>
        </w:rPr>
        <w:t xml:space="preserve">significa que </w:t>
      </w:r>
      <w:r w:rsidR="001B20D7" w:rsidRPr="00E656EF">
        <w:rPr>
          <w:rFonts w:ascii="Verdana" w:hAnsi="Verdana"/>
          <w:b/>
          <w:color w:val="000000"/>
          <w:sz w:val="24"/>
        </w:rPr>
        <w:t>NO</w:t>
      </w:r>
      <w:r w:rsidR="001B20D7" w:rsidRPr="00CD29C6">
        <w:rPr>
          <w:rFonts w:ascii="Verdana" w:hAnsi="Verdana"/>
          <w:color w:val="000000"/>
        </w:rPr>
        <w:t xml:space="preserve"> </w:t>
      </w:r>
      <w:r w:rsidR="001B20D7" w:rsidRPr="00E656EF">
        <w:rPr>
          <w:rFonts w:ascii="Verdana" w:hAnsi="Verdana"/>
          <w:b/>
          <w:color w:val="000000"/>
        </w:rPr>
        <w:t>debe copiar ni parafrasear</w:t>
      </w:r>
      <w:r w:rsidR="001B20D7" w:rsidRPr="00CD29C6">
        <w:rPr>
          <w:rFonts w:ascii="Verdana" w:hAnsi="Verdana"/>
          <w:color w:val="000000"/>
        </w:rPr>
        <w:t xml:space="preserve"> la definición hecha por algún autor buscado en fuentes digitales (Internet) o físicas (libros, revistas, etc</w:t>
      </w:r>
      <w:r w:rsidR="001B20D7" w:rsidRPr="00246AE9">
        <w:rPr>
          <w:rFonts w:ascii="Verdana" w:hAnsi="Verdana"/>
          <w:color w:val="000000"/>
        </w:rPr>
        <w:t>.).</w:t>
      </w:r>
    </w:p>
    <w:p w14:paraId="6865D74C" w14:textId="07ACD2BC" w:rsidR="00083230" w:rsidRPr="009457E0" w:rsidRDefault="00083230" w:rsidP="00083230">
      <w:pPr>
        <w:widowControl w:val="0"/>
        <w:autoSpaceDE w:val="0"/>
        <w:autoSpaceDN w:val="0"/>
        <w:contextualSpacing/>
        <w:jc w:val="both"/>
        <w:rPr>
          <w:rFonts w:ascii="Verdana" w:eastAsia="Verdana" w:hAnsi="Verdana" w:cs="Verdana"/>
          <w:b/>
          <w:bCs/>
          <w:lang w:eastAsia="es-ES" w:bidi="es-ES"/>
        </w:rPr>
      </w:pPr>
    </w:p>
    <w:p w14:paraId="26016B08" w14:textId="77777777" w:rsidR="00083230" w:rsidRPr="009457E0" w:rsidRDefault="00083230" w:rsidP="00083230">
      <w:pPr>
        <w:widowControl w:val="0"/>
        <w:autoSpaceDE w:val="0"/>
        <w:autoSpaceDN w:val="0"/>
        <w:contextualSpacing/>
        <w:jc w:val="both"/>
        <w:rPr>
          <w:rFonts w:ascii="Verdana" w:eastAsia="Verdana" w:hAnsi="Verdana" w:cs="Verdana"/>
          <w:b/>
          <w:bCs/>
          <w:lang w:eastAsia="es-ES" w:bidi="es-ES"/>
        </w:rPr>
      </w:pPr>
    </w:p>
    <w:p w14:paraId="1F73E561" w14:textId="74B4FBD5" w:rsidR="00083230" w:rsidRPr="009457E0" w:rsidRDefault="00BE2889" w:rsidP="00083230">
      <w:pPr>
        <w:widowControl w:val="0"/>
        <w:autoSpaceDE w:val="0"/>
        <w:autoSpaceDN w:val="0"/>
        <w:contextualSpacing/>
        <w:jc w:val="both"/>
        <w:rPr>
          <w:rFonts w:ascii="Verdana" w:eastAsia="Verdana" w:hAnsi="Verdana" w:cs="Verdana"/>
          <w:lang w:eastAsia="es-ES" w:bidi="es-ES"/>
        </w:rPr>
      </w:pPr>
      <w:r w:rsidRPr="009457E0">
        <w:rPr>
          <w:rFonts w:ascii="Verdana" w:eastAsia="Verdana" w:hAnsi="Verdana" w:cs="Verdana"/>
          <w:b/>
          <w:bCs/>
          <w:lang w:eastAsia="es-ES" w:bidi="es-ES"/>
        </w:rPr>
        <w:t xml:space="preserve">** </w:t>
      </w:r>
      <w:r w:rsidR="001B20D7" w:rsidRPr="009457E0">
        <w:rPr>
          <w:rFonts w:ascii="Verdana" w:eastAsia="Verdana" w:hAnsi="Verdana" w:cs="Verdana"/>
          <w:b/>
          <w:bCs/>
          <w:lang w:eastAsia="es-ES" w:bidi="es-ES"/>
        </w:rPr>
        <w:t>Cuidado</w:t>
      </w:r>
      <w:r w:rsidR="001B20D7" w:rsidRPr="009457E0">
        <w:rPr>
          <w:rFonts w:ascii="Verdana" w:eastAsia="Verdana" w:hAnsi="Verdana" w:cs="Verdana"/>
          <w:lang w:eastAsia="es-ES" w:bidi="es-ES"/>
        </w:rPr>
        <w:t xml:space="preserve"> con la presentación escrit</w:t>
      </w:r>
      <w:r w:rsidR="001B20D7" w:rsidRPr="009E279A">
        <w:rPr>
          <w:rFonts w:ascii="Verdana" w:eastAsia="Verdana" w:hAnsi="Verdana" w:cs="Verdana"/>
          <w:lang w:eastAsia="es-ES" w:bidi="es-ES"/>
        </w:rPr>
        <w:t>a</w:t>
      </w:r>
      <w:r w:rsidR="001B20D7" w:rsidRPr="009E279A">
        <w:rPr>
          <w:rFonts w:ascii="Verdana" w:eastAsia="Verdana" w:hAnsi="Verdana" w:cs="Verdana"/>
          <w:lang w:eastAsia="es-ES" w:bidi="es-ES"/>
        </w:rPr>
        <w:t>.</w:t>
      </w:r>
      <w:r w:rsidR="001B20D7" w:rsidRPr="00E656EF">
        <w:rPr>
          <w:rFonts w:ascii="Verdana" w:eastAsia="Verdana" w:hAnsi="Verdana" w:cs="Verdana"/>
          <w:lang w:eastAsia="es-ES" w:bidi="es-ES"/>
        </w:rPr>
        <w:t xml:space="preserve"> </w:t>
      </w:r>
      <w:r w:rsidR="001B20D7" w:rsidRPr="00E656EF">
        <w:rPr>
          <w:rFonts w:ascii="Verdana" w:eastAsia="Verdana" w:hAnsi="Verdana" w:cs="Verdana"/>
          <w:lang w:eastAsia="es-ES" w:bidi="es-ES"/>
        </w:rPr>
        <w:t>Significa que</w:t>
      </w:r>
      <w:r w:rsidR="001B20D7" w:rsidRPr="00241268">
        <w:rPr>
          <w:rFonts w:ascii="Verdana" w:eastAsia="Verdana" w:hAnsi="Verdana" w:cs="Verdana"/>
          <w:lang w:eastAsia="es-ES" w:bidi="es-ES"/>
        </w:rPr>
        <w:t xml:space="preserve"> </w:t>
      </w:r>
      <w:r w:rsidR="001B20D7" w:rsidRPr="00241268">
        <w:rPr>
          <w:rFonts w:ascii="Verdana" w:eastAsia="Verdana" w:hAnsi="Verdana" w:cs="Verdana"/>
          <w:b/>
          <w:lang w:eastAsia="es-ES" w:bidi="es-ES"/>
        </w:rPr>
        <w:t xml:space="preserve">debe </w:t>
      </w:r>
      <w:r w:rsidR="001B20D7" w:rsidRPr="00E656EF">
        <w:rPr>
          <w:rFonts w:ascii="Verdana" w:eastAsia="Verdana" w:hAnsi="Verdana" w:cs="Verdana"/>
          <w:b/>
          <w:lang w:eastAsia="es-ES" w:bidi="es-ES"/>
        </w:rPr>
        <w:t>cumplir el formato de presentación</w:t>
      </w:r>
      <w:r w:rsidR="001B20D7" w:rsidRPr="009457E0">
        <w:rPr>
          <w:rFonts w:ascii="Verdana" w:eastAsia="Verdana" w:hAnsi="Verdana" w:cs="Verdana"/>
          <w:lang w:eastAsia="es-ES" w:bidi="es-ES"/>
        </w:rPr>
        <w:t xml:space="preserve">, </w:t>
      </w:r>
      <w:r w:rsidR="00083230" w:rsidRPr="009457E0">
        <w:rPr>
          <w:rFonts w:ascii="Verdana" w:eastAsia="Verdana" w:hAnsi="Verdana" w:cs="Verdana"/>
          <w:lang w:eastAsia="es-ES" w:bidi="es-ES"/>
        </w:rPr>
        <w:t>según los lineamientos establecidos en las Ori</w:t>
      </w:r>
      <w:r w:rsidR="009E279A">
        <w:rPr>
          <w:rFonts w:ascii="Verdana" w:eastAsia="Verdana" w:hAnsi="Verdana" w:cs="Verdana"/>
          <w:lang w:eastAsia="es-ES" w:bidi="es-ES"/>
        </w:rPr>
        <w:t>entaciones Académicas (pp. 21</w:t>
      </w:r>
      <w:r w:rsidR="00EC5A04">
        <w:rPr>
          <w:rFonts w:ascii="Verdana" w:eastAsia="Verdana" w:hAnsi="Verdana" w:cs="Verdana"/>
          <w:lang w:eastAsia="es-ES" w:bidi="es-ES"/>
        </w:rPr>
        <w:t>-</w:t>
      </w:r>
      <w:r w:rsidR="009A4008">
        <w:rPr>
          <w:rFonts w:ascii="Verdana" w:eastAsia="Verdana" w:hAnsi="Verdana" w:cs="Verdana"/>
          <w:lang w:eastAsia="es-ES" w:bidi="es-ES"/>
        </w:rPr>
        <w:t>23</w:t>
      </w:r>
      <w:r w:rsidR="00083230" w:rsidRPr="009457E0">
        <w:rPr>
          <w:rFonts w:ascii="Verdana" w:eastAsia="Verdana" w:hAnsi="Verdana" w:cs="Verdana"/>
          <w:lang w:eastAsia="es-ES" w:bidi="es-ES"/>
        </w:rPr>
        <w:t xml:space="preserve">). </w:t>
      </w:r>
      <w:r w:rsidR="00083230" w:rsidRPr="00CD29C6">
        <w:rPr>
          <w:rFonts w:ascii="Verdana" w:eastAsia="Calibri" w:hAnsi="Verdana"/>
          <w:b/>
          <w:i/>
        </w:rPr>
        <w:t xml:space="preserve">Valor total: 5 puntos, </w:t>
      </w:r>
      <w:r w:rsidR="00083230" w:rsidRPr="00CD29C6">
        <w:rPr>
          <w:rFonts w:ascii="Verdana" w:eastAsia="Calibri" w:hAnsi="Verdana"/>
        </w:rPr>
        <w:t>la respuesta</w:t>
      </w:r>
      <w:r w:rsidR="00083230" w:rsidRPr="00CD29C6">
        <w:rPr>
          <w:rFonts w:ascii="Verdana" w:eastAsia="Calibri" w:hAnsi="Verdana"/>
          <w:b/>
          <w:i/>
        </w:rPr>
        <w:t xml:space="preserve"> </w:t>
      </w:r>
      <w:r w:rsidR="00083230" w:rsidRPr="00CD29C6">
        <w:rPr>
          <w:rFonts w:ascii="Verdana" w:eastAsia="Calibri" w:hAnsi="Verdana"/>
          <w:i/>
        </w:rPr>
        <w:t>con el formato de presentación correcto.</w:t>
      </w:r>
    </w:p>
    <w:p w14:paraId="3C337B0D" w14:textId="77777777" w:rsidR="00083230" w:rsidRPr="009457E0" w:rsidRDefault="00083230" w:rsidP="00083230">
      <w:pPr>
        <w:widowControl w:val="0"/>
        <w:autoSpaceDE w:val="0"/>
        <w:autoSpaceDN w:val="0"/>
        <w:contextualSpacing/>
        <w:jc w:val="both"/>
        <w:rPr>
          <w:rFonts w:ascii="Verdana" w:eastAsia="Verdana" w:hAnsi="Verdana" w:cs="Verdana"/>
          <w:lang w:eastAsia="es-ES" w:bidi="es-ES"/>
        </w:rPr>
      </w:pPr>
    </w:p>
    <w:p w14:paraId="1E048022" w14:textId="4C43D290" w:rsidR="002C3B2A" w:rsidRPr="00241268" w:rsidRDefault="001B20D7" w:rsidP="002C3B2A">
      <w:pPr>
        <w:tabs>
          <w:tab w:val="left" w:pos="1519"/>
        </w:tabs>
        <w:ind w:right="48"/>
        <w:contextualSpacing/>
        <w:jc w:val="both"/>
        <w:rPr>
          <w:rFonts w:ascii="Copperplate32bc" w:eastAsia="Verdana" w:hAnsi="Copperplate32bc" w:cs="Verdana"/>
          <w:sz w:val="24"/>
          <w:u w:val="single"/>
          <w:lang w:eastAsia="es-ES" w:bidi="es-ES"/>
        </w:rPr>
      </w:pPr>
      <w:r w:rsidRPr="00241268">
        <w:rPr>
          <w:rFonts w:ascii="Copperplate32bc" w:eastAsia="Calibri" w:hAnsi="Copperplate32bc"/>
          <w:sz w:val="24"/>
          <w:u w:val="single"/>
        </w:rPr>
        <w:t>Todas</w:t>
      </w:r>
      <w:r w:rsidR="00241268">
        <w:rPr>
          <w:rFonts w:ascii="Copperplate32bc" w:eastAsia="Calibri" w:hAnsi="Copperplate32bc"/>
          <w:sz w:val="24"/>
          <w:u w:val="single"/>
        </w:rPr>
        <w:t xml:space="preserve"> y cada una de</w:t>
      </w:r>
      <w:r w:rsidRPr="00241268">
        <w:rPr>
          <w:rFonts w:ascii="Copperplate32bc" w:eastAsia="Calibri" w:hAnsi="Copperplate32bc"/>
          <w:sz w:val="24"/>
          <w:u w:val="single"/>
        </w:rPr>
        <w:t xml:space="preserve"> l</w:t>
      </w:r>
      <w:r w:rsidRPr="00241268">
        <w:rPr>
          <w:rFonts w:ascii="Copperplate32bc" w:eastAsia="Verdana" w:hAnsi="Copperplate32bc" w:cs="Verdana"/>
          <w:sz w:val="24"/>
          <w:u w:val="single"/>
          <w:lang w:eastAsia="es-ES" w:bidi="es-ES"/>
        </w:rPr>
        <w:t xml:space="preserve">as explicaciones de conceptos y ejemplos dados en las respuestas </w:t>
      </w:r>
      <w:r w:rsidRPr="00241268">
        <w:rPr>
          <w:rFonts w:ascii="Copperplate32bc" w:eastAsia="Verdana" w:hAnsi="Copperplate32bc" w:cs="Verdana"/>
          <w:b/>
          <w:sz w:val="24"/>
          <w:u w:val="single"/>
          <w:lang w:eastAsia="es-ES" w:bidi="es-ES"/>
        </w:rPr>
        <w:t>deben estar fundamentados</w:t>
      </w:r>
      <w:r w:rsidRPr="00241268">
        <w:rPr>
          <w:rFonts w:ascii="Copperplate32bc" w:eastAsia="Verdana" w:hAnsi="Copperplate32bc" w:cs="Verdana"/>
          <w:sz w:val="24"/>
          <w:u w:val="single"/>
          <w:lang w:eastAsia="es-ES" w:bidi="es-ES"/>
        </w:rPr>
        <w:t xml:space="preserve"> apropiadamente</w:t>
      </w:r>
      <w:r w:rsidRPr="00241268">
        <w:rPr>
          <w:rFonts w:ascii="Copperplate32bc" w:eastAsia="Verdana" w:hAnsi="Copperplate32bc" w:cs="Verdana"/>
          <w:b/>
          <w:sz w:val="24"/>
          <w:u w:val="single"/>
          <w:lang w:eastAsia="es-ES" w:bidi="es-ES"/>
        </w:rPr>
        <w:t>,</w:t>
      </w:r>
      <w:r w:rsidRPr="00241268">
        <w:rPr>
          <w:rFonts w:ascii="Copperplate32bc" w:eastAsia="Verdana" w:hAnsi="Copperplate32bc" w:cs="Verdana"/>
          <w:b/>
          <w:sz w:val="24"/>
          <w:lang w:eastAsia="es-ES" w:bidi="es-ES"/>
        </w:rPr>
        <w:t xml:space="preserve"> </w:t>
      </w:r>
      <w:r w:rsidRPr="00241268">
        <w:rPr>
          <w:rFonts w:ascii="Copperplate32bc" w:eastAsia="Verdana" w:hAnsi="Copperplate32bc" w:cs="Verdana"/>
          <w:sz w:val="24"/>
          <w:lang w:eastAsia="es-ES" w:bidi="es-ES"/>
        </w:rPr>
        <w:t xml:space="preserve"> </w:t>
      </w:r>
      <w:r w:rsidR="00083230" w:rsidRPr="00241268">
        <w:rPr>
          <w:rFonts w:ascii="Copperplate32bc" w:eastAsia="Verdana" w:hAnsi="Copperplate32bc" w:cs="Verdana"/>
          <w:sz w:val="24"/>
          <w:lang w:eastAsia="es-ES" w:bidi="es-ES"/>
        </w:rPr>
        <w:t>es decir, debe evidenciar con una cita del texto “</w:t>
      </w:r>
      <w:r w:rsidR="004C12DC" w:rsidRPr="00241268">
        <w:rPr>
          <w:rFonts w:ascii="Copperplate32bc" w:eastAsia="Verdana" w:hAnsi="Copperplate32bc" w:cs="Verdana"/>
          <w:sz w:val="24"/>
          <w:lang w:eastAsia="es-ES" w:bidi="es-ES"/>
        </w:rPr>
        <w:t>La de arena</w:t>
      </w:r>
      <w:r w:rsidR="00083230" w:rsidRPr="00241268">
        <w:rPr>
          <w:rFonts w:ascii="Copperplate32bc" w:eastAsia="Verdana" w:hAnsi="Copperplate32bc" w:cs="Verdana"/>
          <w:sz w:val="24"/>
          <w:lang w:eastAsia="es-ES" w:bidi="es-ES"/>
        </w:rPr>
        <w:t xml:space="preserve">” </w:t>
      </w:r>
      <w:r w:rsidR="00241268">
        <w:rPr>
          <w:rFonts w:ascii="Copperplate32bc" w:eastAsia="Verdana" w:hAnsi="Copperplate32bc" w:cs="Verdana"/>
          <w:sz w:val="24"/>
          <w:lang w:eastAsia="es-ES" w:bidi="es-ES"/>
        </w:rPr>
        <w:t xml:space="preserve">(Dobles) </w:t>
      </w:r>
      <w:r w:rsidR="00083230" w:rsidRPr="00241268">
        <w:rPr>
          <w:rFonts w:ascii="Copperplate32bc" w:eastAsia="Verdana" w:hAnsi="Copperplate32bc" w:cs="Verdana"/>
          <w:sz w:val="24"/>
          <w:lang w:eastAsia="es-ES" w:bidi="es-ES"/>
        </w:rPr>
        <w:t xml:space="preserve">cada una de las definiciones que dio </w:t>
      </w:r>
      <w:r w:rsidR="00083230" w:rsidRPr="00241268">
        <w:rPr>
          <w:rFonts w:ascii="Copperplate32bc" w:eastAsia="Verdana" w:hAnsi="Copperplate32bc" w:cs="Verdana"/>
          <w:color w:val="C00000"/>
          <w:sz w:val="24"/>
          <w:lang w:eastAsia="es-ES" w:bidi="es-ES"/>
        </w:rPr>
        <w:t xml:space="preserve">(2.A. y 2.B.), </w:t>
      </w:r>
      <w:r w:rsidR="00083230" w:rsidRPr="00241268">
        <w:rPr>
          <w:rFonts w:ascii="Copperplate32bc" w:eastAsia="Verdana" w:hAnsi="Copperplate32bc" w:cs="Verdana"/>
          <w:sz w:val="24"/>
          <w:lang w:eastAsia="es-ES" w:bidi="es-ES"/>
        </w:rPr>
        <w:t xml:space="preserve">así como explicar con sus propias palabras por qué eligió los dos ejemplos </w:t>
      </w:r>
      <w:r w:rsidR="00083230" w:rsidRPr="00241268">
        <w:rPr>
          <w:rFonts w:ascii="Copperplate32bc" w:eastAsia="Verdana" w:hAnsi="Copperplate32bc" w:cs="Verdana"/>
          <w:color w:val="C00000"/>
          <w:sz w:val="24"/>
          <w:lang w:eastAsia="es-ES" w:bidi="es-ES"/>
        </w:rPr>
        <w:t>(2.C. y 2.D)</w:t>
      </w:r>
      <w:r w:rsidR="0080245E" w:rsidRPr="00241268">
        <w:rPr>
          <w:rFonts w:ascii="Copperplate32bc" w:eastAsia="Verdana" w:hAnsi="Copperplate32bc" w:cs="Verdana"/>
          <w:color w:val="C00000"/>
          <w:sz w:val="24"/>
          <w:lang w:eastAsia="es-ES" w:bidi="es-ES"/>
        </w:rPr>
        <w:t xml:space="preserve">, </w:t>
      </w:r>
      <w:r w:rsidR="0080245E" w:rsidRPr="00241268">
        <w:rPr>
          <w:rFonts w:ascii="Copperplate32bc" w:eastAsia="Verdana" w:hAnsi="Copperplate32bc" w:cs="Verdana"/>
          <w:sz w:val="24"/>
          <w:u w:val="single"/>
          <w:lang w:eastAsia="es-ES" w:bidi="es-ES"/>
        </w:rPr>
        <w:t>todo esto basado en la teoría estudiada</w:t>
      </w:r>
      <w:r w:rsidR="00083230" w:rsidRPr="00241268">
        <w:rPr>
          <w:rFonts w:ascii="Copperplate32bc" w:eastAsia="Verdana" w:hAnsi="Copperplate32bc" w:cs="Verdana"/>
          <w:sz w:val="24"/>
          <w:u w:val="single"/>
          <w:lang w:eastAsia="es-ES" w:bidi="es-ES"/>
        </w:rPr>
        <w:t>.</w:t>
      </w:r>
    </w:p>
    <w:p w14:paraId="2DB46D19" w14:textId="77777777" w:rsidR="002C3B2A" w:rsidRPr="00CD29C6" w:rsidRDefault="002C3B2A" w:rsidP="002C3B2A">
      <w:pPr>
        <w:tabs>
          <w:tab w:val="left" w:pos="1519"/>
        </w:tabs>
        <w:ind w:right="48"/>
        <w:contextualSpacing/>
        <w:jc w:val="both"/>
        <w:rPr>
          <w:rFonts w:ascii="Verdana" w:hAnsi="Verdana"/>
        </w:rPr>
      </w:pPr>
    </w:p>
    <w:p w14:paraId="4FC71144" w14:textId="22EE3526" w:rsidR="009E279A" w:rsidRPr="00244A85" w:rsidRDefault="005A060A" w:rsidP="009E279A">
      <w:pPr>
        <w:widowControl w:val="0"/>
        <w:tabs>
          <w:tab w:val="left" w:pos="426"/>
        </w:tabs>
        <w:autoSpaceDE w:val="0"/>
        <w:autoSpaceDN w:val="0"/>
        <w:spacing w:before="100"/>
        <w:ind w:right="48"/>
        <w:contextualSpacing/>
        <w:jc w:val="both"/>
        <w:rPr>
          <w:rFonts w:ascii="Verdana" w:eastAsia="Verdana" w:hAnsi="Verdana" w:cs="Verdana"/>
          <w:sz w:val="20"/>
          <w:lang w:eastAsia="es-ES" w:bidi="es-ES"/>
        </w:rPr>
      </w:pPr>
      <w:r w:rsidRPr="009457E0">
        <w:rPr>
          <w:rFonts w:ascii="Verdana" w:eastAsia="Verdana" w:hAnsi="Verdana" w:cs="Verdana"/>
          <w:b/>
          <w:sz w:val="20"/>
          <w:shd w:val="clear" w:color="auto" w:fill="00FF00"/>
          <w:lang w:eastAsia="es-ES" w:bidi="es-ES"/>
        </w:rPr>
        <w:t>Recuerde:</w:t>
      </w:r>
      <w:r w:rsidRPr="009457E0">
        <w:rPr>
          <w:rFonts w:ascii="Verdana" w:eastAsia="Verdana" w:hAnsi="Verdana" w:cs="Verdana"/>
          <w:b/>
          <w:spacing w:val="-7"/>
          <w:sz w:val="20"/>
          <w:lang w:eastAsia="es-ES" w:bidi="es-ES"/>
        </w:rPr>
        <w:t xml:space="preserve"> </w:t>
      </w:r>
      <w:r w:rsidR="00083230" w:rsidRPr="009457E0">
        <w:rPr>
          <w:rFonts w:ascii="Verdana" w:eastAsia="Verdana" w:hAnsi="Verdana" w:cs="Verdana"/>
          <w:sz w:val="20"/>
          <w:lang w:eastAsia="es-ES" w:bidi="es-ES"/>
        </w:rPr>
        <w:t>Debe</w:t>
      </w:r>
      <w:r w:rsidR="00083230" w:rsidRPr="009457E0">
        <w:rPr>
          <w:rFonts w:ascii="Verdana" w:eastAsia="Verdana" w:hAnsi="Verdana" w:cs="Verdana"/>
          <w:spacing w:val="-6"/>
          <w:sz w:val="20"/>
          <w:lang w:eastAsia="es-ES" w:bidi="es-ES"/>
        </w:rPr>
        <w:t xml:space="preserve"> </w:t>
      </w:r>
      <w:r w:rsidRPr="009457E0">
        <w:rPr>
          <w:rFonts w:ascii="Verdana" w:eastAsia="Verdana" w:hAnsi="Verdana" w:cs="Verdana"/>
          <w:sz w:val="20"/>
          <w:lang w:eastAsia="es-ES" w:bidi="es-ES"/>
        </w:rPr>
        <w:t>utilizar</w:t>
      </w:r>
      <w:r w:rsidRPr="009457E0">
        <w:rPr>
          <w:rFonts w:ascii="Verdana" w:eastAsia="Verdana" w:hAnsi="Verdana" w:cs="Verdana"/>
          <w:spacing w:val="-10"/>
          <w:sz w:val="20"/>
          <w:lang w:eastAsia="es-ES" w:bidi="es-ES"/>
        </w:rPr>
        <w:t xml:space="preserve"> </w:t>
      </w:r>
      <w:r w:rsidRPr="009457E0">
        <w:rPr>
          <w:rFonts w:ascii="Verdana" w:eastAsia="Verdana" w:hAnsi="Verdana" w:cs="Verdana"/>
          <w:sz w:val="20"/>
          <w:lang w:eastAsia="es-ES" w:bidi="es-ES"/>
        </w:rPr>
        <w:t>sus</w:t>
      </w:r>
      <w:r w:rsidRPr="009457E0">
        <w:rPr>
          <w:rFonts w:ascii="Verdana" w:eastAsia="Verdana" w:hAnsi="Verdana" w:cs="Verdana"/>
          <w:spacing w:val="-8"/>
          <w:sz w:val="20"/>
          <w:lang w:eastAsia="es-ES" w:bidi="es-ES"/>
        </w:rPr>
        <w:t xml:space="preserve"> </w:t>
      </w:r>
      <w:r w:rsidRPr="009457E0">
        <w:rPr>
          <w:rFonts w:ascii="Verdana" w:eastAsia="Verdana" w:hAnsi="Verdana" w:cs="Verdana"/>
          <w:sz w:val="20"/>
          <w:lang w:eastAsia="es-ES" w:bidi="es-ES"/>
        </w:rPr>
        <w:t>propias</w:t>
      </w:r>
      <w:r w:rsidRPr="009457E0">
        <w:rPr>
          <w:rFonts w:ascii="Verdana" w:eastAsia="Verdana" w:hAnsi="Verdana" w:cs="Verdana"/>
          <w:spacing w:val="-7"/>
          <w:sz w:val="20"/>
          <w:lang w:eastAsia="es-ES" w:bidi="es-ES"/>
        </w:rPr>
        <w:t xml:space="preserve"> </w:t>
      </w:r>
      <w:r w:rsidRPr="009457E0">
        <w:rPr>
          <w:rFonts w:ascii="Verdana" w:eastAsia="Verdana" w:hAnsi="Verdana" w:cs="Verdana"/>
          <w:sz w:val="20"/>
          <w:lang w:eastAsia="es-ES" w:bidi="es-ES"/>
        </w:rPr>
        <w:t>palabras</w:t>
      </w:r>
      <w:r w:rsidRPr="009457E0">
        <w:rPr>
          <w:rFonts w:ascii="Verdana" w:eastAsia="Verdana" w:hAnsi="Verdana" w:cs="Verdana"/>
          <w:spacing w:val="-7"/>
          <w:sz w:val="20"/>
          <w:lang w:eastAsia="es-ES" w:bidi="es-ES"/>
        </w:rPr>
        <w:t xml:space="preserve"> </w:t>
      </w:r>
      <w:r w:rsidRPr="009457E0">
        <w:rPr>
          <w:rFonts w:ascii="Verdana" w:eastAsia="Verdana" w:hAnsi="Verdana" w:cs="Verdana"/>
          <w:sz w:val="20"/>
          <w:lang w:eastAsia="es-ES" w:bidi="es-ES"/>
        </w:rPr>
        <w:t>para</w:t>
      </w:r>
      <w:r w:rsidRPr="009457E0">
        <w:rPr>
          <w:rFonts w:ascii="Verdana" w:eastAsia="Verdana" w:hAnsi="Verdana" w:cs="Verdana"/>
          <w:spacing w:val="-7"/>
          <w:sz w:val="20"/>
          <w:lang w:eastAsia="es-ES" w:bidi="es-ES"/>
        </w:rPr>
        <w:t xml:space="preserve"> </w:t>
      </w:r>
      <w:r w:rsidRPr="009457E0">
        <w:rPr>
          <w:rFonts w:ascii="Verdana" w:eastAsia="Verdana" w:hAnsi="Verdana" w:cs="Verdana"/>
          <w:sz w:val="20"/>
          <w:lang w:eastAsia="es-ES" w:bidi="es-ES"/>
        </w:rPr>
        <w:t>desarrollar los argumentos</w:t>
      </w:r>
      <w:r w:rsidR="00083230" w:rsidRPr="009457E0">
        <w:rPr>
          <w:rFonts w:ascii="Verdana" w:eastAsia="Verdana" w:hAnsi="Verdana" w:cs="Verdana"/>
          <w:sz w:val="20"/>
          <w:lang w:eastAsia="es-ES" w:bidi="es-ES"/>
        </w:rPr>
        <w:t xml:space="preserve"> </w:t>
      </w:r>
      <w:r w:rsidR="00083230" w:rsidRPr="00241268">
        <w:rPr>
          <w:rFonts w:ascii="Verdana" w:eastAsia="Verdana" w:hAnsi="Verdana" w:cs="Verdana"/>
          <w:color w:val="C00000"/>
          <w:sz w:val="20"/>
          <w:lang w:eastAsia="es-ES" w:bidi="es-ES"/>
        </w:rPr>
        <w:t>(fundamentación)</w:t>
      </w:r>
      <w:r w:rsidRPr="00241268">
        <w:rPr>
          <w:rFonts w:ascii="Verdana" w:eastAsia="Verdana" w:hAnsi="Verdana" w:cs="Verdana"/>
          <w:color w:val="C00000"/>
          <w:sz w:val="20"/>
          <w:lang w:eastAsia="es-ES" w:bidi="es-ES"/>
        </w:rPr>
        <w:t xml:space="preserve"> </w:t>
      </w:r>
      <w:r w:rsidRPr="009457E0">
        <w:rPr>
          <w:rFonts w:ascii="Verdana" w:eastAsia="Verdana" w:hAnsi="Verdana" w:cs="Verdana"/>
          <w:sz w:val="20"/>
          <w:lang w:eastAsia="es-ES" w:bidi="es-ES"/>
        </w:rPr>
        <w:t>de</w:t>
      </w:r>
      <w:r w:rsidRPr="009457E0">
        <w:rPr>
          <w:rFonts w:ascii="Verdana" w:eastAsia="Verdana" w:hAnsi="Verdana" w:cs="Verdana"/>
          <w:spacing w:val="-10"/>
          <w:sz w:val="20"/>
          <w:lang w:eastAsia="es-ES" w:bidi="es-ES"/>
        </w:rPr>
        <w:t xml:space="preserve"> </w:t>
      </w:r>
      <w:r w:rsidRPr="009457E0">
        <w:rPr>
          <w:rFonts w:ascii="Verdana" w:eastAsia="Verdana" w:hAnsi="Verdana" w:cs="Verdana"/>
          <w:sz w:val="20"/>
          <w:lang w:eastAsia="es-ES" w:bidi="es-ES"/>
        </w:rPr>
        <w:t>la</w:t>
      </w:r>
      <w:r w:rsidRPr="009457E0">
        <w:rPr>
          <w:rFonts w:ascii="Verdana" w:eastAsia="Verdana" w:hAnsi="Verdana" w:cs="Verdana"/>
          <w:spacing w:val="-6"/>
          <w:sz w:val="20"/>
          <w:lang w:eastAsia="es-ES" w:bidi="es-ES"/>
        </w:rPr>
        <w:t xml:space="preserve"> </w:t>
      </w:r>
      <w:r w:rsidRPr="009457E0">
        <w:rPr>
          <w:rFonts w:ascii="Verdana" w:eastAsia="Verdana" w:hAnsi="Verdana" w:cs="Verdana"/>
          <w:sz w:val="20"/>
          <w:lang w:eastAsia="es-ES" w:bidi="es-ES"/>
        </w:rPr>
        <w:t>tarea,</w:t>
      </w:r>
      <w:r w:rsidRPr="009457E0">
        <w:rPr>
          <w:rFonts w:ascii="Verdana" w:eastAsia="Verdana" w:hAnsi="Verdana" w:cs="Verdana"/>
          <w:spacing w:val="-6"/>
          <w:sz w:val="20"/>
          <w:lang w:eastAsia="es-ES" w:bidi="es-ES"/>
        </w:rPr>
        <w:t xml:space="preserve"> </w:t>
      </w:r>
      <w:r w:rsidRPr="009457E0">
        <w:rPr>
          <w:rFonts w:ascii="Verdana" w:eastAsia="Verdana" w:hAnsi="Verdana" w:cs="Verdana"/>
          <w:sz w:val="20"/>
          <w:lang w:eastAsia="es-ES" w:bidi="es-ES"/>
        </w:rPr>
        <w:t>en</w:t>
      </w:r>
      <w:r w:rsidRPr="009457E0">
        <w:rPr>
          <w:rFonts w:ascii="Verdana" w:eastAsia="Verdana" w:hAnsi="Verdana" w:cs="Verdana"/>
          <w:spacing w:val="-6"/>
          <w:sz w:val="20"/>
          <w:lang w:eastAsia="es-ES" w:bidi="es-ES"/>
        </w:rPr>
        <w:t xml:space="preserve"> </w:t>
      </w:r>
      <w:r w:rsidRPr="009457E0">
        <w:rPr>
          <w:rFonts w:ascii="Verdana" w:eastAsia="Verdana" w:hAnsi="Verdana" w:cs="Verdana"/>
          <w:sz w:val="20"/>
          <w:lang w:eastAsia="es-ES" w:bidi="es-ES"/>
        </w:rPr>
        <w:t>lugar</w:t>
      </w:r>
      <w:r w:rsidRPr="009457E0">
        <w:rPr>
          <w:rFonts w:ascii="Verdana" w:eastAsia="Verdana" w:hAnsi="Verdana" w:cs="Verdana"/>
          <w:spacing w:val="-9"/>
          <w:sz w:val="20"/>
          <w:lang w:eastAsia="es-ES" w:bidi="es-ES"/>
        </w:rPr>
        <w:t xml:space="preserve"> </w:t>
      </w:r>
      <w:r w:rsidRPr="009457E0">
        <w:rPr>
          <w:rFonts w:ascii="Verdana" w:eastAsia="Verdana" w:hAnsi="Verdana" w:cs="Verdana"/>
          <w:sz w:val="20"/>
          <w:lang w:eastAsia="es-ES" w:bidi="es-ES"/>
        </w:rPr>
        <w:t>de</w:t>
      </w:r>
      <w:r w:rsidRPr="009457E0">
        <w:rPr>
          <w:rFonts w:ascii="Verdana" w:eastAsia="Verdana" w:hAnsi="Verdana" w:cs="Verdana"/>
          <w:spacing w:val="-8"/>
          <w:sz w:val="20"/>
          <w:lang w:eastAsia="es-ES" w:bidi="es-ES"/>
        </w:rPr>
        <w:t xml:space="preserve"> solo </w:t>
      </w:r>
      <w:r w:rsidRPr="009457E0">
        <w:rPr>
          <w:rFonts w:ascii="Verdana" w:eastAsia="Verdana" w:hAnsi="Verdana" w:cs="Verdana"/>
          <w:sz w:val="20"/>
          <w:lang w:eastAsia="es-ES" w:bidi="es-ES"/>
        </w:rPr>
        <w:t>transcribir citas</w:t>
      </w:r>
      <w:r w:rsidRPr="009457E0">
        <w:rPr>
          <w:rFonts w:ascii="Verdana" w:eastAsia="Verdana" w:hAnsi="Verdana" w:cs="Verdana"/>
          <w:spacing w:val="-7"/>
          <w:sz w:val="20"/>
          <w:lang w:eastAsia="es-ES" w:bidi="es-ES"/>
        </w:rPr>
        <w:t xml:space="preserve"> </w:t>
      </w:r>
      <w:r w:rsidRPr="009457E0">
        <w:rPr>
          <w:rFonts w:ascii="Verdana" w:eastAsia="Verdana" w:hAnsi="Verdana" w:cs="Verdana"/>
          <w:sz w:val="20"/>
          <w:lang w:eastAsia="es-ES" w:bidi="es-ES"/>
        </w:rPr>
        <w:t>textuales,</w:t>
      </w:r>
      <w:r w:rsidRPr="009457E0">
        <w:rPr>
          <w:rFonts w:ascii="Verdana" w:eastAsia="Verdana" w:hAnsi="Verdana" w:cs="Verdana"/>
          <w:spacing w:val="-7"/>
          <w:sz w:val="20"/>
          <w:lang w:eastAsia="es-ES" w:bidi="es-ES"/>
        </w:rPr>
        <w:t xml:space="preserve"> </w:t>
      </w:r>
      <w:r w:rsidRPr="009457E0">
        <w:rPr>
          <w:rFonts w:ascii="Verdana" w:eastAsia="Verdana" w:hAnsi="Verdana" w:cs="Verdana"/>
          <w:sz w:val="20"/>
          <w:lang w:eastAsia="es-ES" w:bidi="es-ES"/>
        </w:rPr>
        <w:t>excepto</w:t>
      </w:r>
      <w:r w:rsidRPr="009457E0">
        <w:rPr>
          <w:rFonts w:ascii="Verdana" w:eastAsia="Verdana" w:hAnsi="Verdana" w:cs="Verdana"/>
          <w:spacing w:val="-4"/>
          <w:sz w:val="20"/>
          <w:lang w:eastAsia="es-ES" w:bidi="es-ES"/>
        </w:rPr>
        <w:t xml:space="preserve"> </w:t>
      </w:r>
      <w:r w:rsidRPr="009457E0">
        <w:rPr>
          <w:rFonts w:ascii="Verdana" w:eastAsia="Verdana" w:hAnsi="Verdana" w:cs="Verdana"/>
          <w:sz w:val="20"/>
          <w:lang w:eastAsia="es-ES" w:bidi="es-ES"/>
        </w:rPr>
        <w:t>en</w:t>
      </w:r>
      <w:r w:rsidRPr="009457E0">
        <w:rPr>
          <w:rFonts w:ascii="Verdana" w:eastAsia="Verdana" w:hAnsi="Verdana" w:cs="Verdana"/>
          <w:spacing w:val="-5"/>
          <w:sz w:val="20"/>
          <w:lang w:eastAsia="es-ES" w:bidi="es-ES"/>
        </w:rPr>
        <w:t xml:space="preserve"> </w:t>
      </w:r>
      <w:r w:rsidRPr="009457E0">
        <w:rPr>
          <w:rFonts w:ascii="Verdana" w:eastAsia="Verdana" w:hAnsi="Verdana" w:cs="Verdana"/>
          <w:sz w:val="20"/>
          <w:lang w:eastAsia="es-ES" w:bidi="es-ES"/>
        </w:rPr>
        <w:t>donde</w:t>
      </w:r>
      <w:r w:rsidRPr="009457E0">
        <w:rPr>
          <w:rFonts w:ascii="Verdana" w:eastAsia="Verdana" w:hAnsi="Verdana" w:cs="Verdana"/>
          <w:spacing w:val="-4"/>
          <w:sz w:val="20"/>
          <w:lang w:eastAsia="es-ES" w:bidi="es-ES"/>
        </w:rPr>
        <w:t xml:space="preserve"> </w:t>
      </w:r>
      <w:r w:rsidRPr="009457E0">
        <w:rPr>
          <w:rFonts w:ascii="Verdana" w:eastAsia="Verdana" w:hAnsi="Verdana" w:cs="Verdana"/>
          <w:sz w:val="20"/>
          <w:lang w:eastAsia="es-ES" w:bidi="es-ES"/>
        </w:rPr>
        <w:t>se</w:t>
      </w:r>
      <w:r w:rsidRPr="009457E0">
        <w:rPr>
          <w:rFonts w:ascii="Verdana" w:eastAsia="Verdana" w:hAnsi="Verdana" w:cs="Verdana"/>
          <w:spacing w:val="-5"/>
          <w:sz w:val="20"/>
          <w:lang w:eastAsia="es-ES" w:bidi="es-ES"/>
        </w:rPr>
        <w:t xml:space="preserve"> </w:t>
      </w:r>
      <w:r w:rsidRPr="009457E0">
        <w:rPr>
          <w:rFonts w:ascii="Verdana" w:eastAsia="Verdana" w:hAnsi="Verdana" w:cs="Verdana"/>
          <w:sz w:val="20"/>
          <w:lang w:eastAsia="es-ES" w:bidi="es-ES"/>
        </w:rPr>
        <w:t>le</w:t>
      </w:r>
      <w:r w:rsidRPr="009457E0">
        <w:rPr>
          <w:rFonts w:ascii="Verdana" w:eastAsia="Verdana" w:hAnsi="Verdana" w:cs="Verdana"/>
          <w:spacing w:val="-7"/>
          <w:sz w:val="20"/>
          <w:lang w:eastAsia="es-ES" w:bidi="es-ES"/>
        </w:rPr>
        <w:t xml:space="preserve"> </w:t>
      </w:r>
      <w:r w:rsidRPr="009457E0">
        <w:rPr>
          <w:rFonts w:ascii="Verdana" w:eastAsia="Verdana" w:hAnsi="Verdana" w:cs="Verdana"/>
          <w:sz w:val="20"/>
          <w:lang w:eastAsia="es-ES" w:bidi="es-ES"/>
        </w:rPr>
        <w:t>pidan.</w:t>
      </w:r>
      <w:r w:rsidRPr="009457E0">
        <w:rPr>
          <w:rFonts w:ascii="Verdana" w:eastAsia="Verdana" w:hAnsi="Verdana" w:cs="Verdana"/>
          <w:spacing w:val="-6"/>
          <w:sz w:val="20"/>
          <w:lang w:eastAsia="es-ES" w:bidi="es-ES"/>
        </w:rPr>
        <w:t xml:space="preserve"> </w:t>
      </w:r>
      <w:r w:rsidRPr="009457E0">
        <w:rPr>
          <w:rFonts w:ascii="Verdana" w:eastAsia="Verdana" w:hAnsi="Verdana" w:cs="Verdana"/>
          <w:sz w:val="20"/>
          <w:lang w:eastAsia="es-ES" w:bidi="es-ES"/>
        </w:rPr>
        <w:t>Tenga</w:t>
      </w:r>
      <w:r w:rsidRPr="009457E0">
        <w:rPr>
          <w:rFonts w:ascii="Verdana" w:eastAsia="Verdana" w:hAnsi="Verdana" w:cs="Verdana"/>
          <w:spacing w:val="-5"/>
          <w:sz w:val="20"/>
          <w:lang w:eastAsia="es-ES" w:bidi="es-ES"/>
        </w:rPr>
        <w:t xml:space="preserve"> </w:t>
      </w:r>
      <w:r w:rsidRPr="009457E0">
        <w:rPr>
          <w:rFonts w:ascii="Verdana" w:eastAsia="Verdana" w:hAnsi="Verdana" w:cs="Verdana"/>
          <w:sz w:val="20"/>
          <w:lang w:eastAsia="es-ES" w:bidi="es-ES"/>
        </w:rPr>
        <w:t>en</w:t>
      </w:r>
      <w:r w:rsidRPr="009457E0">
        <w:rPr>
          <w:rFonts w:ascii="Verdana" w:eastAsia="Verdana" w:hAnsi="Verdana" w:cs="Verdana"/>
          <w:spacing w:val="-5"/>
          <w:sz w:val="20"/>
          <w:lang w:eastAsia="es-ES" w:bidi="es-ES"/>
        </w:rPr>
        <w:t xml:space="preserve"> </w:t>
      </w:r>
      <w:r w:rsidRPr="009457E0">
        <w:rPr>
          <w:rFonts w:ascii="Verdana" w:eastAsia="Verdana" w:hAnsi="Verdana" w:cs="Verdana"/>
          <w:sz w:val="20"/>
          <w:lang w:eastAsia="es-ES" w:bidi="es-ES"/>
        </w:rPr>
        <w:t>cuenta</w:t>
      </w:r>
      <w:r w:rsidRPr="009457E0">
        <w:rPr>
          <w:rFonts w:ascii="Verdana" w:eastAsia="Verdana" w:hAnsi="Verdana" w:cs="Verdana"/>
          <w:spacing w:val="-5"/>
          <w:sz w:val="20"/>
          <w:lang w:eastAsia="es-ES" w:bidi="es-ES"/>
        </w:rPr>
        <w:t xml:space="preserve"> </w:t>
      </w:r>
      <w:r w:rsidRPr="009457E0">
        <w:rPr>
          <w:rFonts w:ascii="Verdana" w:eastAsia="Verdana" w:hAnsi="Verdana" w:cs="Verdana"/>
          <w:sz w:val="20"/>
          <w:lang w:eastAsia="es-ES" w:bidi="es-ES"/>
        </w:rPr>
        <w:t>que</w:t>
      </w:r>
      <w:r w:rsidRPr="009457E0">
        <w:rPr>
          <w:rFonts w:ascii="Verdana" w:eastAsia="Verdana" w:hAnsi="Verdana" w:cs="Verdana"/>
          <w:spacing w:val="-7"/>
          <w:sz w:val="20"/>
          <w:lang w:eastAsia="es-ES" w:bidi="es-ES"/>
        </w:rPr>
        <w:t xml:space="preserve"> </w:t>
      </w:r>
      <w:r w:rsidRPr="009457E0">
        <w:rPr>
          <w:rFonts w:ascii="Verdana" w:eastAsia="Verdana" w:hAnsi="Verdana" w:cs="Verdana"/>
          <w:sz w:val="20"/>
          <w:lang w:eastAsia="es-ES" w:bidi="es-ES"/>
        </w:rPr>
        <w:t>toda</w:t>
      </w:r>
      <w:r w:rsidRPr="009457E0">
        <w:rPr>
          <w:rFonts w:ascii="Verdana" w:eastAsia="Verdana" w:hAnsi="Verdana" w:cs="Verdana"/>
          <w:spacing w:val="-5"/>
          <w:sz w:val="20"/>
          <w:lang w:eastAsia="es-ES" w:bidi="es-ES"/>
        </w:rPr>
        <w:t xml:space="preserve"> </w:t>
      </w:r>
      <w:r w:rsidRPr="009457E0">
        <w:rPr>
          <w:rFonts w:ascii="Verdana" w:eastAsia="Verdana" w:hAnsi="Verdana" w:cs="Verdana"/>
          <w:sz w:val="20"/>
          <w:lang w:eastAsia="es-ES" w:bidi="es-ES"/>
        </w:rPr>
        <w:t>cita</w:t>
      </w:r>
      <w:r w:rsidRPr="009457E0">
        <w:rPr>
          <w:rFonts w:ascii="Verdana" w:eastAsia="Verdana" w:hAnsi="Verdana" w:cs="Verdana"/>
          <w:spacing w:val="-5"/>
          <w:sz w:val="20"/>
          <w:lang w:eastAsia="es-ES" w:bidi="es-ES"/>
        </w:rPr>
        <w:t xml:space="preserve"> </w:t>
      </w:r>
      <w:r w:rsidRPr="009457E0">
        <w:rPr>
          <w:rFonts w:ascii="Verdana" w:eastAsia="Verdana" w:hAnsi="Verdana" w:cs="Verdana"/>
          <w:sz w:val="20"/>
          <w:lang w:eastAsia="es-ES" w:bidi="es-ES"/>
        </w:rPr>
        <w:t>textual</w:t>
      </w:r>
      <w:r w:rsidRPr="009457E0">
        <w:rPr>
          <w:rFonts w:ascii="Verdana" w:eastAsia="Verdana" w:hAnsi="Verdana" w:cs="Verdana"/>
          <w:spacing w:val="-3"/>
          <w:sz w:val="20"/>
          <w:lang w:eastAsia="es-ES" w:bidi="es-ES"/>
        </w:rPr>
        <w:t xml:space="preserve"> </w:t>
      </w:r>
      <w:r w:rsidRPr="009457E0">
        <w:rPr>
          <w:rFonts w:ascii="Verdana" w:eastAsia="Verdana" w:hAnsi="Verdana" w:cs="Verdana"/>
          <w:sz w:val="20"/>
          <w:lang w:eastAsia="es-ES" w:bidi="es-ES"/>
        </w:rPr>
        <w:t>debe</w:t>
      </w:r>
      <w:r w:rsidRPr="009457E0">
        <w:rPr>
          <w:rFonts w:ascii="Verdana" w:eastAsia="Verdana" w:hAnsi="Verdana" w:cs="Verdana"/>
          <w:spacing w:val="-7"/>
          <w:sz w:val="20"/>
          <w:lang w:eastAsia="es-ES" w:bidi="es-ES"/>
        </w:rPr>
        <w:t xml:space="preserve"> </w:t>
      </w:r>
      <w:r w:rsidRPr="009457E0">
        <w:rPr>
          <w:rFonts w:ascii="Verdana" w:eastAsia="Verdana" w:hAnsi="Verdana" w:cs="Verdana"/>
          <w:sz w:val="20"/>
          <w:lang w:eastAsia="es-ES" w:bidi="es-ES"/>
        </w:rPr>
        <w:t xml:space="preserve">ser ampliamente comentada y </w:t>
      </w:r>
      <w:r w:rsidRPr="009457E0">
        <w:rPr>
          <w:rFonts w:ascii="Verdana" w:eastAsia="Verdana" w:hAnsi="Verdana" w:cs="Verdana"/>
          <w:sz w:val="20"/>
          <w:u w:val="single"/>
          <w:lang w:eastAsia="es-ES" w:bidi="es-ES"/>
        </w:rPr>
        <w:t>aportar la respectiva referencia</w:t>
      </w:r>
      <w:r w:rsidRPr="009457E0">
        <w:rPr>
          <w:rFonts w:ascii="Verdana" w:eastAsia="Verdana" w:hAnsi="Verdana" w:cs="Verdana"/>
          <w:spacing w:val="-11"/>
          <w:sz w:val="20"/>
          <w:u w:val="single"/>
          <w:lang w:eastAsia="es-ES" w:bidi="es-ES"/>
        </w:rPr>
        <w:t xml:space="preserve"> </w:t>
      </w:r>
      <w:r w:rsidRPr="009457E0">
        <w:rPr>
          <w:rFonts w:ascii="Verdana" w:eastAsia="Verdana" w:hAnsi="Verdana" w:cs="Verdana"/>
          <w:sz w:val="20"/>
          <w:u w:val="single"/>
          <w:lang w:eastAsia="es-ES" w:bidi="es-ES"/>
        </w:rPr>
        <w:t>bibliográfica</w:t>
      </w:r>
      <w:r w:rsidR="00083230" w:rsidRPr="009457E0">
        <w:rPr>
          <w:rFonts w:ascii="Verdana" w:eastAsia="Verdana" w:hAnsi="Verdana" w:cs="Verdana"/>
          <w:sz w:val="20"/>
          <w:u w:val="single"/>
          <w:lang w:eastAsia="es-ES" w:bidi="es-ES"/>
        </w:rPr>
        <w:t xml:space="preserve"> completa</w:t>
      </w:r>
      <w:r w:rsidRPr="009457E0">
        <w:rPr>
          <w:rFonts w:ascii="Verdana" w:eastAsia="Verdana" w:hAnsi="Verdana" w:cs="Verdana"/>
          <w:sz w:val="20"/>
          <w:u w:val="single"/>
          <w:lang w:eastAsia="es-ES" w:bidi="es-ES"/>
        </w:rPr>
        <w:t>.</w:t>
      </w:r>
      <w:r w:rsidR="009E279A" w:rsidRPr="009E279A">
        <w:rPr>
          <w:rFonts w:ascii="Verdana" w:eastAsia="Verdana" w:hAnsi="Verdana" w:cs="Verdana"/>
          <w:sz w:val="20"/>
          <w:lang w:eastAsia="es-ES" w:bidi="es-ES"/>
        </w:rPr>
        <w:t xml:space="preserve"> </w:t>
      </w:r>
      <w:r w:rsidR="009E279A">
        <w:rPr>
          <w:rFonts w:ascii="Verdana" w:eastAsia="Verdana" w:hAnsi="Verdana" w:cs="Verdana"/>
          <w:sz w:val="20"/>
          <w:lang w:eastAsia="es-ES" w:bidi="es-ES"/>
        </w:rPr>
        <w:t>(Use el estilo APA, 6ª. edición)</w:t>
      </w:r>
    </w:p>
    <w:p w14:paraId="7DCA1C43" w14:textId="77777777" w:rsidR="005A060A" w:rsidRPr="009457E0" w:rsidRDefault="005A060A" w:rsidP="005A060A">
      <w:pPr>
        <w:widowControl w:val="0"/>
        <w:tabs>
          <w:tab w:val="left" w:pos="426"/>
        </w:tabs>
        <w:autoSpaceDE w:val="0"/>
        <w:autoSpaceDN w:val="0"/>
        <w:spacing w:before="100"/>
        <w:ind w:right="48"/>
        <w:contextualSpacing/>
        <w:jc w:val="both"/>
        <w:rPr>
          <w:rFonts w:ascii="Verdana" w:eastAsia="Verdana" w:hAnsi="Verdana" w:cs="Verdana"/>
          <w:sz w:val="20"/>
          <w:lang w:eastAsia="es-ES" w:bidi="es-ES"/>
        </w:rPr>
      </w:pPr>
    </w:p>
    <w:p w14:paraId="4DAB41C8" w14:textId="77777777" w:rsidR="005A060A" w:rsidRPr="009457E0" w:rsidRDefault="005A060A" w:rsidP="005A060A">
      <w:pPr>
        <w:widowControl w:val="0"/>
        <w:tabs>
          <w:tab w:val="left" w:pos="426"/>
          <w:tab w:val="left" w:pos="1519"/>
        </w:tabs>
        <w:autoSpaceDE w:val="0"/>
        <w:autoSpaceDN w:val="0"/>
        <w:ind w:right="48"/>
        <w:contextualSpacing/>
        <w:jc w:val="both"/>
        <w:rPr>
          <w:rFonts w:ascii="Verdana" w:eastAsia="Verdana" w:hAnsi="Verdana" w:cs="Verdana"/>
          <w:lang w:eastAsia="es-ES" w:bidi="es-ES"/>
        </w:rPr>
      </w:pPr>
    </w:p>
    <w:p w14:paraId="3E0770D8" w14:textId="583C3FC8" w:rsidR="005A060A" w:rsidRPr="00151925" w:rsidRDefault="005A060A" w:rsidP="005A060A">
      <w:pPr>
        <w:widowControl w:val="0"/>
        <w:numPr>
          <w:ilvl w:val="0"/>
          <w:numId w:val="11"/>
        </w:numPr>
        <w:tabs>
          <w:tab w:val="left" w:pos="426"/>
          <w:tab w:val="left" w:pos="1519"/>
        </w:tabs>
        <w:autoSpaceDE w:val="0"/>
        <w:autoSpaceDN w:val="0"/>
        <w:spacing w:after="0" w:line="240" w:lineRule="auto"/>
        <w:ind w:left="0" w:right="48" w:firstLine="0"/>
        <w:contextualSpacing/>
        <w:jc w:val="both"/>
        <w:rPr>
          <w:rFonts w:ascii="Verdana" w:eastAsia="Verdana" w:hAnsi="Verdana" w:cs="Verdana"/>
          <w:b/>
          <w:color w:val="0070C0"/>
          <w:lang w:eastAsia="es-ES" w:bidi="es-ES"/>
        </w:rPr>
      </w:pPr>
      <w:r w:rsidRPr="00151925">
        <w:rPr>
          <w:rFonts w:ascii="Verdana" w:eastAsia="Verdana" w:hAnsi="Verdana" w:cs="Verdana"/>
          <w:b/>
          <w:color w:val="0070C0"/>
          <w:lang w:eastAsia="es-ES" w:bidi="es-ES"/>
        </w:rPr>
        <w:t xml:space="preserve">Revise con cuidado lo que se le solicita en cada pregunta y proporcione respuestas completas y acordes con </w:t>
      </w:r>
      <w:r w:rsidR="00083230" w:rsidRPr="00151925">
        <w:rPr>
          <w:rFonts w:ascii="Verdana" w:eastAsia="Verdana" w:hAnsi="Verdana" w:cs="Verdana"/>
          <w:b/>
          <w:color w:val="0070C0"/>
          <w:lang w:eastAsia="es-ES" w:bidi="es-ES"/>
        </w:rPr>
        <w:t>eso</w:t>
      </w:r>
      <w:r w:rsidRPr="00151925">
        <w:rPr>
          <w:rFonts w:ascii="Verdana" w:eastAsia="Verdana" w:hAnsi="Verdana" w:cs="Verdana"/>
          <w:b/>
          <w:color w:val="0070C0"/>
          <w:lang w:eastAsia="es-ES" w:bidi="es-ES"/>
        </w:rPr>
        <w:t>.</w:t>
      </w:r>
    </w:p>
    <w:p w14:paraId="1A67BE57" w14:textId="522C70E9" w:rsidR="00241268" w:rsidRDefault="00241268" w:rsidP="00241268">
      <w:pPr>
        <w:widowControl w:val="0"/>
        <w:tabs>
          <w:tab w:val="left" w:pos="426"/>
          <w:tab w:val="left" w:pos="1519"/>
        </w:tabs>
        <w:autoSpaceDE w:val="0"/>
        <w:autoSpaceDN w:val="0"/>
        <w:spacing w:after="0" w:line="240" w:lineRule="auto"/>
        <w:ind w:right="48"/>
        <w:contextualSpacing/>
        <w:jc w:val="both"/>
        <w:rPr>
          <w:rFonts w:ascii="Verdana" w:eastAsia="Verdana" w:hAnsi="Verdana" w:cs="Verdana"/>
          <w:lang w:eastAsia="es-ES" w:bidi="es-ES"/>
        </w:rPr>
      </w:pPr>
    </w:p>
    <w:p w14:paraId="0DF46BDF" w14:textId="21167E78" w:rsidR="00241268" w:rsidRDefault="00241268" w:rsidP="00241268">
      <w:pPr>
        <w:widowControl w:val="0"/>
        <w:tabs>
          <w:tab w:val="left" w:pos="426"/>
          <w:tab w:val="left" w:pos="1519"/>
        </w:tabs>
        <w:autoSpaceDE w:val="0"/>
        <w:autoSpaceDN w:val="0"/>
        <w:spacing w:after="0" w:line="240" w:lineRule="auto"/>
        <w:ind w:right="48"/>
        <w:contextualSpacing/>
        <w:jc w:val="both"/>
        <w:rPr>
          <w:rFonts w:ascii="Verdana" w:eastAsia="Verdana" w:hAnsi="Verdana" w:cs="Verdana"/>
          <w:lang w:eastAsia="es-ES" w:bidi="es-ES"/>
        </w:rPr>
      </w:pPr>
    </w:p>
    <w:p w14:paraId="76FE8ADF" w14:textId="278470DA" w:rsidR="00241268" w:rsidRDefault="00241268" w:rsidP="00241268">
      <w:pPr>
        <w:widowControl w:val="0"/>
        <w:tabs>
          <w:tab w:val="left" w:pos="426"/>
          <w:tab w:val="left" w:pos="1519"/>
        </w:tabs>
        <w:autoSpaceDE w:val="0"/>
        <w:autoSpaceDN w:val="0"/>
        <w:spacing w:after="0" w:line="240" w:lineRule="auto"/>
        <w:ind w:right="48"/>
        <w:contextualSpacing/>
        <w:jc w:val="both"/>
        <w:rPr>
          <w:rFonts w:ascii="Verdana" w:eastAsia="Verdana" w:hAnsi="Verdana" w:cs="Verdana"/>
          <w:lang w:eastAsia="es-ES" w:bidi="es-ES"/>
        </w:rPr>
      </w:pPr>
    </w:p>
    <w:p w14:paraId="1EEA2141" w14:textId="44182AFD" w:rsidR="00241268" w:rsidRDefault="00241268" w:rsidP="00241268">
      <w:pPr>
        <w:widowControl w:val="0"/>
        <w:tabs>
          <w:tab w:val="left" w:pos="426"/>
          <w:tab w:val="left" w:pos="1519"/>
        </w:tabs>
        <w:autoSpaceDE w:val="0"/>
        <w:autoSpaceDN w:val="0"/>
        <w:spacing w:after="0" w:line="240" w:lineRule="auto"/>
        <w:ind w:right="48"/>
        <w:contextualSpacing/>
        <w:jc w:val="both"/>
        <w:rPr>
          <w:rFonts w:ascii="Verdana" w:eastAsia="Verdana" w:hAnsi="Verdana" w:cs="Verdana"/>
          <w:lang w:eastAsia="es-ES" w:bidi="es-ES"/>
        </w:rPr>
      </w:pPr>
    </w:p>
    <w:p w14:paraId="6E36011A" w14:textId="6DB69BBF" w:rsidR="00241268" w:rsidRDefault="00241268" w:rsidP="00241268">
      <w:pPr>
        <w:widowControl w:val="0"/>
        <w:tabs>
          <w:tab w:val="left" w:pos="426"/>
          <w:tab w:val="left" w:pos="1519"/>
        </w:tabs>
        <w:autoSpaceDE w:val="0"/>
        <w:autoSpaceDN w:val="0"/>
        <w:spacing w:after="0" w:line="240" w:lineRule="auto"/>
        <w:ind w:right="48"/>
        <w:contextualSpacing/>
        <w:jc w:val="both"/>
        <w:rPr>
          <w:rFonts w:ascii="Verdana" w:eastAsia="Verdana" w:hAnsi="Verdana" w:cs="Verdana"/>
          <w:lang w:eastAsia="es-ES" w:bidi="es-ES"/>
        </w:rPr>
      </w:pPr>
    </w:p>
    <w:p w14:paraId="1181E24E" w14:textId="41C3518F" w:rsidR="00241268" w:rsidRDefault="00241268" w:rsidP="00241268">
      <w:pPr>
        <w:widowControl w:val="0"/>
        <w:tabs>
          <w:tab w:val="left" w:pos="426"/>
          <w:tab w:val="left" w:pos="1519"/>
        </w:tabs>
        <w:autoSpaceDE w:val="0"/>
        <w:autoSpaceDN w:val="0"/>
        <w:spacing w:after="0" w:line="240" w:lineRule="auto"/>
        <w:ind w:right="48"/>
        <w:contextualSpacing/>
        <w:jc w:val="both"/>
        <w:rPr>
          <w:rFonts w:ascii="Verdana" w:eastAsia="Verdana" w:hAnsi="Verdana" w:cs="Verdana"/>
          <w:lang w:eastAsia="es-ES" w:bidi="es-ES"/>
        </w:rPr>
      </w:pPr>
    </w:p>
    <w:p w14:paraId="7D1CAF77" w14:textId="6D93A1C6" w:rsidR="00241268" w:rsidRDefault="00241268" w:rsidP="00241268">
      <w:pPr>
        <w:widowControl w:val="0"/>
        <w:tabs>
          <w:tab w:val="left" w:pos="426"/>
          <w:tab w:val="left" w:pos="1519"/>
        </w:tabs>
        <w:autoSpaceDE w:val="0"/>
        <w:autoSpaceDN w:val="0"/>
        <w:spacing w:after="0" w:line="240" w:lineRule="auto"/>
        <w:ind w:right="48"/>
        <w:contextualSpacing/>
        <w:jc w:val="both"/>
        <w:rPr>
          <w:rFonts w:ascii="Verdana" w:eastAsia="Verdana" w:hAnsi="Verdana" w:cs="Verdana"/>
          <w:lang w:eastAsia="es-ES" w:bidi="es-ES"/>
        </w:rPr>
      </w:pPr>
    </w:p>
    <w:p w14:paraId="53B21A39" w14:textId="7E335240" w:rsidR="00241268" w:rsidRDefault="00241268" w:rsidP="00241268">
      <w:pPr>
        <w:widowControl w:val="0"/>
        <w:tabs>
          <w:tab w:val="left" w:pos="426"/>
          <w:tab w:val="left" w:pos="1519"/>
        </w:tabs>
        <w:autoSpaceDE w:val="0"/>
        <w:autoSpaceDN w:val="0"/>
        <w:spacing w:after="0" w:line="240" w:lineRule="auto"/>
        <w:ind w:right="48"/>
        <w:contextualSpacing/>
        <w:jc w:val="both"/>
        <w:rPr>
          <w:rFonts w:ascii="Verdana" w:eastAsia="Verdana" w:hAnsi="Verdana" w:cs="Verdana"/>
          <w:lang w:eastAsia="es-ES" w:bidi="es-ES"/>
        </w:rPr>
      </w:pPr>
    </w:p>
    <w:p w14:paraId="11E7547F" w14:textId="6D6EBD3E" w:rsidR="00241268" w:rsidRDefault="00241268" w:rsidP="00241268">
      <w:pPr>
        <w:widowControl w:val="0"/>
        <w:tabs>
          <w:tab w:val="left" w:pos="426"/>
          <w:tab w:val="left" w:pos="1519"/>
        </w:tabs>
        <w:autoSpaceDE w:val="0"/>
        <w:autoSpaceDN w:val="0"/>
        <w:spacing w:after="0" w:line="240" w:lineRule="auto"/>
        <w:ind w:right="48"/>
        <w:contextualSpacing/>
        <w:jc w:val="both"/>
        <w:rPr>
          <w:rFonts w:ascii="Verdana" w:eastAsia="Verdana" w:hAnsi="Verdana" w:cs="Verdana"/>
          <w:lang w:eastAsia="es-ES" w:bidi="es-ES"/>
        </w:rPr>
      </w:pPr>
    </w:p>
    <w:p w14:paraId="4C5ED275" w14:textId="4DC7D02C" w:rsidR="00241268" w:rsidRDefault="00241268" w:rsidP="00241268">
      <w:pPr>
        <w:widowControl w:val="0"/>
        <w:tabs>
          <w:tab w:val="left" w:pos="426"/>
          <w:tab w:val="left" w:pos="1519"/>
        </w:tabs>
        <w:autoSpaceDE w:val="0"/>
        <w:autoSpaceDN w:val="0"/>
        <w:spacing w:after="0" w:line="240" w:lineRule="auto"/>
        <w:ind w:right="48"/>
        <w:contextualSpacing/>
        <w:jc w:val="both"/>
        <w:rPr>
          <w:rFonts w:ascii="Verdana" w:eastAsia="Verdana" w:hAnsi="Verdana" w:cs="Verdana"/>
          <w:lang w:eastAsia="es-ES" w:bidi="es-ES"/>
        </w:rPr>
      </w:pPr>
    </w:p>
    <w:p w14:paraId="058A0C64" w14:textId="2FE3E88B" w:rsidR="00241268" w:rsidRDefault="00241268" w:rsidP="00241268">
      <w:pPr>
        <w:widowControl w:val="0"/>
        <w:tabs>
          <w:tab w:val="left" w:pos="426"/>
          <w:tab w:val="left" w:pos="1519"/>
        </w:tabs>
        <w:autoSpaceDE w:val="0"/>
        <w:autoSpaceDN w:val="0"/>
        <w:spacing w:after="0" w:line="240" w:lineRule="auto"/>
        <w:ind w:right="48"/>
        <w:contextualSpacing/>
        <w:jc w:val="both"/>
        <w:rPr>
          <w:rFonts w:ascii="Verdana" w:eastAsia="Verdana" w:hAnsi="Verdana" w:cs="Verdana"/>
          <w:lang w:eastAsia="es-ES" w:bidi="es-ES"/>
        </w:rPr>
      </w:pPr>
    </w:p>
    <w:p w14:paraId="555CFC41" w14:textId="7E9F8E7B" w:rsidR="00241268" w:rsidRDefault="00241268" w:rsidP="00241268">
      <w:pPr>
        <w:widowControl w:val="0"/>
        <w:tabs>
          <w:tab w:val="left" w:pos="426"/>
          <w:tab w:val="left" w:pos="1519"/>
        </w:tabs>
        <w:autoSpaceDE w:val="0"/>
        <w:autoSpaceDN w:val="0"/>
        <w:spacing w:after="0" w:line="240" w:lineRule="auto"/>
        <w:ind w:right="48"/>
        <w:contextualSpacing/>
        <w:jc w:val="both"/>
        <w:rPr>
          <w:rFonts w:ascii="Verdana" w:eastAsia="Verdana" w:hAnsi="Verdana" w:cs="Verdana"/>
          <w:lang w:eastAsia="es-ES" w:bidi="es-ES"/>
        </w:rPr>
      </w:pPr>
    </w:p>
    <w:p w14:paraId="4A29FA9F" w14:textId="65876FBE" w:rsidR="00241268" w:rsidRDefault="00241268" w:rsidP="00241268">
      <w:pPr>
        <w:widowControl w:val="0"/>
        <w:tabs>
          <w:tab w:val="left" w:pos="426"/>
          <w:tab w:val="left" w:pos="1519"/>
        </w:tabs>
        <w:autoSpaceDE w:val="0"/>
        <w:autoSpaceDN w:val="0"/>
        <w:spacing w:after="0" w:line="240" w:lineRule="auto"/>
        <w:ind w:right="48"/>
        <w:contextualSpacing/>
        <w:jc w:val="both"/>
        <w:rPr>
          <w:rFonts w:ascii="Verdana" w:eastAsia="Verdana" w:hAnsi="Verdana" w:cs="Verdana"/>
          <w:lang w:eastAsia="es-ES" w:bidi="es-ES"/>
        </w:rPr>
      </w:pPr>
    </w:p>
    <w:p w14:paraId="17D6B167" w14:textId="1572524A" w:rsidR="001E7C4F" w:rsidRDefault="001E7C4F" w:rsidP="00241268">
      <w:pPr>
        <w:widowControl w:val="0"/>
        <w:tabs>
          <w:tab w:val="left" w:pos="426"/>
          <w:tab w:val="left" w:pos="1519"/>
        </w:tabs>
        <w:autoSpaceDE w:val="0"/>
        <w:autoSpaceDN w:val="0"/>
        <w:spacing w:after="0" w:line="240" w:lineRule="auto"/>
        <w:ind w:right="48"/>
        <w:contextualSpacing/>
        <w:jc w:val="both"/>
        <w:rPr>
          <w:rFonts w:ascii="Verdana" w:eastAsia="Verdana" w:hAnsi="Verdana" w:cs="Verdana"/>
          <w:lang w:eastAsia="es-ES" w:bidi="es-ES"/>
        </w:rPr>
      </w:pPr>
    </w:p>
    <w:p w14:paraId="5DCBABCF" w14:textId="0E962A0A" w:rsidR="00151925" w:rsidRDefault="00151925" w:rsidP="00241268">
      <w:pPr>
        <w:widowControl w:val="0"/>
        <w:tabs>
          <w:tab w:val="left" w:pos="426"/>
          <w:tab w:val="left" w:pos="1519"/>
        </w:tabs>
        <w:autoSpaceDE w:val="0"/>
        <w:autoSpaceDN w:val="0"/>
        <w:spacing w:after="0" w:line="240" w:lineRule="auto"/>
        <w:ind w:right="48"/>
        <w:contextualSpacing/>
        <w:jc w:val="both"/>
        <w:rPr>
          <w:rFonts w:ascii="Verdana" w:eastAsia="Verdana" w:hAnsi="Verdana" w:cs="Verdana"/>
          <w:lang w:eastAsia="es-ES" w:bidi="es-ES"/>
        </w:rPr>
      </w:pPr>
    </w:p>
    <w:p w14:paraId="31D768BF" w14:textId="1B582251" w:rsidR="00151925" w:rsidRDefault="00151925" w:rsidP="00241268">
      <w:pPr>
        <w:widowControl w:val="0"/>
        <w:tabs>
          <w:tab w:val="left" w:pos="426"/>
          <w:tab w:val="left" w:pos="1519"/>
        </w:tabs>
        <w:autoSpaceDE w:val="0"/>
        <w:autoSpaceDN w:val="0"/>
        <w:spacing w:after="0" w:line="240" w:lineRule="auto"/>
        <w:ind w:right="48"/>
        <w:contextualSpacing/>
        <w:jc w:val="both"/>
        <w:rPr>
          <w:rFonts w:ascii="Verdana" w:eastAsia="Verdana" w:hAnsi="Verdana" w:cs="Verdana"/>
          <w:lang w:eastAsia="es-ES" w:bidi="es-ES"/>
        </w:rPr>
      </w:pPr>
    </w:p>
    <w:p w14:paraId="1F292DD5" w14:textId="481F2956" w:rsidR="00151925" w:rsidRDefault="00151925" w:rsidP="00241268">
      <w:pPr>
        <w:widowControl w:val="0"/>
        <w:tabs>
          <w:tab w:val="left" w:pos="426"/>
          <w:tab w:val="left" w:pos="1519"/>
        </w:tabs>
        <w:autoSpaceDE w:val="0"/>
        <w:autoSpaceDN w:val="0"/>
        <w:spacing w:after="0" w:line="240" w:lineRule="auto"/>
        <w:ind w:right="48"/>
        <w:contextualSpacing/>
        <w:jc w:val="both"/>
        <w:rPr>
          <w:rFonts w:ascii="Verdana" w:eastAsia="Verdana" w:hAnsi="Verdana" w:cs="Verdana"/>
          <w:lang w:eastAsia="es-ES" w:bidi="es-ES"/>
        </w:rPr>
      </w:pPr>
    </w:p>
    <w:p w14:paraId="6E819258" w14:textId="77777777" w:rsidR="00151925" w:rsidRPr="009457E0" w:rsidRDefault="00151925" w:rsidP="00241268">
      <w:pPr>
        <w:widowControl w:val="0"/>
        <w:tabs>
          <w:tab w:val="left" w:pos="426"/>
          <w:tab w:val="left" w:pos="1519"/>
        </w:tabs>
        <w:autoSpaceDE w:val="0"/>
        <w:autoSpaceDN w:val="0"/>
        <w:spacing w:after="0" w:line="240" w:lineRule="auto"/>
        <w:ind w:right="48"/>
        <w:contextualSpacing/>
        <w:jc w:val="both"/>
        <w:rPr>
          <w:rFonts w:ascii="Verdana" w:eastAsia="Verdana" w:hAnsi="Verdana" w:cs="Verdana"/>
          <w:lang w:eastAsia="es-ES" w:bidi="es-ES"/>
        </w:rPr>
      </w:pPr>
    </w:p>
    <w:p w14:paraId="3E80EA7B" w14:textId="77777777" w:rsidR="002C3B2A" w:rsidRPr="009457E0" w:rsidRDefault="002C3B2A" w:rsidP="002C3B2A">
      <w:pPr>
        <w:widowControl w:val="0"/>
        <w:tabs>
          <w:tab w:val="left" w:pos="426"/>
          <w:tab w:val="left" w:pos="1519"/>
        </w:tabs>
        <w:autoSpaceDE w:val="0"/>
        <w:autoSpaceDN w:val="0"/>
        <w:spacing w:after="0" w:line="240" w:lineRule="auto"/>
        <w:ind w:right="48"/>
        <w:contextualSpacing/>
        <w:jc w:val="both"/>
        <w:rPr>
          <w:rFonts w:ascii="Verdana" w:eastAsia="Verdana" w:hAnsi="Verdana" w:cs="Verdana"/>
          <w:lang w:eastAsia="es-ES" w:bidi="es-ES"/>
        </w:rPr>
      </w:pPr>
    </w:p>
    <w:p w14:paraId="72B04C9E" w14:textId="77777777" w:rsidR="002F2279" w:rsidRPr="00CD29C6" w:rsidRDefault="002F2279" w:rsidP="002F2279">
      <w:pPr>
        <w:tabs>
          <w:tab w:val="left" w:pos="0"/>
          <w:tab w:val="left" w:pos="142"/>
        </w:tabs>
        <w:contextualSpacing/>
        <w:rPr>
          <w:rFonts w:ascii="Verdana" w:hAnsi="Verdana"/>
          <w:b/>
          <w:i/>
          <w:color w:val="323E4F" w:themeColor="text2" w:themeShade="BF"/>
          <w:sz w:val="20"/>
          <w:szCs w:val="20"/>
        </w:rPr>
      </w:pPr>
      <w:r w:rsidRPr="00CD29C6">
        <w:rPr>
          <w:rFonts w:ascii="Verdana" w:hAnsi="Verdana"/>
          <w:b/>
          <w:i/>
          <w:color w:val="323E4F" w:themeColor="text2" w:themeShade="BF"/>
          <w:sz w:val="20"/>
          <w:szCs w:val="20"/>
        </w:rPr>
        <w:t>Nombre del/la estudiante y del CeU:</w:t>
      </w:r>
    </w:p>
    <w:p w14:paraId="707844BA" w14:textId="77777777" w:rsidR="002F2279" w:rsidRPr="00CD29C6" w:rsidRDefault="002F2279" w:rsidP="002F2279">
      <w:pPr>
        <w:tabs>
          <w:tab w:val="left" w:pos="0"/>
          <w:tab w:val="left" w:pos="142"/>
        </w:tabs>
        <w:contextualSpacing/>
        <w:rPr>
          <w:rFonts w:ascii="Verdana" w:hAnsi="Verdana"/>
          <w:b/>
          <w:i/>
          <w:color w:val="323E4F" w:themeColor="text2" w:themeShade="BF"/>
          <w:sz w:val="20"/>
          <w:szCs w:val="20"/>
        </w:rPr>
      </w:pPr>
      <w:r w:rsidRPr="00CD29C6">
        <w:rPr>
          <w:rFonts w:ascii="Verdana" w:hAnsi="Verdana"/>
          <w:b/>
          <w:i/>
          <w:color w:val="323E4F" w:themeColor="text2" w:themeShade="BF"/>
          <w:sz w:val="20"/>
          <w:szCs w:val="20"/>
        </w:rPr>
        <w:tab/>
      </w:r>
      <w:r w:rsidRPr="00CD29C6">
        <w:rPr>
          <w:rFonts w:ascii="Verdana" w:hAnsi="Verdana"/>
          <w:b/>
          <w:i/>
          <w:color w:val="323E4F" w:themeColor="text2" w:themeShade="BF"/>
          <w:sz w:val="20"/>
          <w:szCs w:val="20"/>
        </w:rPr>
        <w:tab/>
      </w:r>
      <w:r w:rsidRPr="00CD29C6">
        <w:rPr>
          <w:rFonts w:ascii="Verdana" w:hAnsi="Verdana"/>
          <w:b/>
          <w:i/>
          <w:color w:val="323E4F" w:themeColor="text2" w:themeShade="BF"/>
          <w:sz w:val="20"/>
          <w:szCs w:val="20"/>
        </w:rPr>
        <w:tab/>
      </w:r>
      <w:r w:rsidRPr="00CD29C6">
        <w:rPr>
          <w:rFonts w:ascii="Verdana" w:hAnsi="Verdana"/>
          <w:b/>
          <w:i/>
          <w:color w:val="323E4F" w:themeColor="text2" w:themeShade="BF"/>
          <w:sz w:val="20"/>
          <w:szCs w:val="20"/>
        </w:rPr>
        <w:tab/>
      </w:r>
      <w:r w:rsidRPr="00CD29C6">
        <w:rPr>
          <w:rFonts w:ascii="Verdana" w:hAnsi="Verdana"/>
          <w:b/>
          <w:i/>
          <w:color w:val="323E4F" w:themeColor="text2" w:themeShade="BF"/>
          <w:sz w:val="20"/>
          <w:szCs w:val="20"/>
        </w:rPr>
        <w:tab/>
        <w:t xml:space="preserve">(a mano) _______________________________ </w:t>
      </w:r>
    </w:p>
    <w:p w14:paraId="50F1932C" w14:textId="77777777" w:rsidR="002F2279" w:rsidRPr="009457E0" w:rsidRDefault="002F2279" w:rsidP="002F2279">
      <w:pPr>
        <w:tabs>
          <w:tab w:val="left" w:pos="284"/>
        </w:tabs>
        <w:spacing w:before="60" w:after="60"/>
        <w:jc w:val="both"/>
        <w:rPr>
          <w:rFonts w:ascii="Verdana" w:hAnsi="Verdana"/>
          <w:b/>
          <w:color w:val="000000"/>
        </w:rPr>
      </w:pPr>
    </w:p>
    <w:p w14:paraId="5EA7E5B6" w14:textId="77777777" w:rsidR="002C3B2A" w:rsidRPr="009457E0" w:rsidRDefault="002C3B2A" w:rsidP="002C3B2A">
      <w:pPr>
        <w:tabs>
          <w:tab w:val="left" w:pos="284"/>
        </w:tabs>
        <w:spacing w:before="60" w:after="60"/>
        <w:rPr>
          <w:rFonts w:ascii="Verdana" w:hAnsi="Verdana"/>
          <w:b/>
          <w:color w:val="000000"/>
        </w:rPr>
      </w:pPr>
      <w:r w:rsidRPr="009457E0">
        <w:rPr>
          <w:rFonts w:ascii="Verdana" w:hAnsi="Verdana"/>
          <w:b/>
          <w:color w:val="000000"/>
          <w:highlight w:val="cyan"/>
        </w:rPr>
        <w:t>RÚBRICAS DE CALIFICACIÓN</w:t>
      </w:r>
      <w:r w:rsidRPr="009457E0">
        <w:rPr>
          <w:rFonts w:ascii="Verdana" w:hAnsi="Verdana"/>
          <w:b/>
          <w:color w:val="000000"/>
        </w:rPr>
        <w:t xml:space="preserve"> del desarrollo de la </w:t>
      </w:r>
      <w:r w:rsidR="00083230" w:rsidRPr="009457E0">
        <w:rPr>
          <w:rFonts w:ascii="Verdana" w:hAnsi="Verdana"/>
          <w:b/>
          <w:color w:val="000000"/>
        </w:rPr>
        <w:t>tarea</w:t>
      </w:r>
    </w:p>
    <w:p w14:paraId="6A245214" w14:textId="77777777" w:rsidR="002C3B2A" w:rsidRPr="009457E0" w:rsidRDefault="002C3B2A" w:rsidP="002C3B2A">
      <w:pPr>
        <w:tabs>
          <w:tab w:val="left" w:pos="1260"/>
        </w:tabs>
        <w:spacing w:before="60" w:after="60"/>
        <w:jc w:val="both"/>
        <w:rPr>
          <w:rFonts w:ascii="Verdana" w:hAnsi="Verdana"/>
          <w:b/>
          <w:color w:val="000000"/>
        </w:rPr>
      </w:pPr>
    </w:p>
    <w:tbl>
      <w:tblPr>
        <w:tblStyle w:val="Tablaconcuadrcula"/>
        <w:tblW w:w="11701" w:type="dxa"/>
        <w:jc w:val="center"/>
        <w:tblLook w:val="04A0" w:firstRow="1" w:lastRow="0" w:firstColumn="1" w:lastColumn="0" w:noHBand="0" w:noVBand="1"/>
      </w:tblPr>
      <w:tblGrid>
        <w:gridCol w:w="1252"/>
        <w:gridCol w:w="1641"/>
        <w:gridCol w:w="1874"/>
        <w:gridCol w:w="1895"/>
        <w:gridCol w:w="1874"/>
        <w:gridCol w:w="1589"/>
        <w:gridCol w:w="584"/>
        <w:gridCol w:w="992"/>
      </w:tblGrid>
      <w:tr w:rsidR="002C3B2A" w:rsidRPr="001E7C4F" w14:paraId="6B134F6F" w14:textId="77777777" w:rsidTr="001E7C4F">
        <w:trPr>
          <w:trHeight w:val="790"/>
          <w:jc w:val="center"/>
        </w:trPr>
        <w:tc>
          <w:tcPr>
            <w:tcW w:w="1252" w:type="dxa"/>
          </w:tcPr>
          <w:p w14:paraId="0E6DB6BD" w14:textId="77777777" w:rsidR="002C3B2A" w:rsidRPr="001E7C4F" w:rsidRDefault="002C3B2A" w:rsidP="0052456A">
            <w:pPr>
              <w:pStyle w:val="Prrafodelista"/>
              <w:ind w:left="0"/>
              <w:jc w:val="both"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6"/>
              </w:rPr>
              <w:t>Aspectos por evaluar</w:t>
            </w:r>
          </w:p>
        </w:tc>
        <w:tc>
          <w:tcPr>
            <w:tcW w:w="1641" w:type="dxa"/>
          </w:tcPr>
          <w:p w14:paraId="22083299" w14:textId="77777777" w:rsidR="002C3B2A" w:rsidRPr="001E7C4F" w:rsidRDefault="002C3B2A" w:rsidP="0052456A">
            <w:pPr>
              <w:pStyle w:val="Prrafodelista"/>
              <w:ind w:left="0"/>
              <w:jc w:val="both"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6"/>
              </w:rPr>
              <w:t>5</w:t>
            </w:r>
          </w:p>
        </w:tc>
        <w:tc>
          <w:tcPr>
            <w:tcW w:w="1874" w:type="dxa"/>
          </w:tcPr>
          <w:p w14:paraId="2F89EB6E" w14:textId="77777777" w:rsidR="002C3B2A" w:rsidRPr="001E7C4F" w:rsidRDefault="002C3B2A" w:rsidP="0052456A">
            <w:pPr>
              <w:pStyle w:val="Prrafodelista"/>
              <w:ind w:left="0"/>
              <w:jc w:val="both"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6"/>
              </w:rPr>
              <w:t>4</w:t>
            </w:r>
          </w:p>
        </w:tc>
        <w:tc>
          <w:tcPr>
            <w:tcW w:w="1895" w:type="dxa"/>
          </w:tcPr>
          <w:p w14:paraId="59199840" w14:textId="77777777" w:rsidR="002C3B2A" w:rsidRPr="001E7C4F" w:rsidRDefault="002C3B2A" w:rsidP="0052456A">
            <w:pPr>
              <w:pStyle w:val="Prrafodelista"/>
              <w:ind w:left="0"/>
              <w:jc w:val="both"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6"/>
              </w:rPr>
              <w:t>3</w:t>
            </w:r>
          </w:p>
        </w:tc>
        <w:tc>
          <w:tcPr>
            <w:tcW w:w="1874" w:type="dxa"/>
          </w:tcPr>
          <w:p w14:paraId="45F2BF6B" w14:textId="77777777" w:rsidR="002C3B2A" w:rsidRPr="001E7C4F" w:rsidRDefault="002C3B2A" w:rsidP="0052456A">
            <w:pPr>
              <w:pStyle w:val="Prrafodelista"/>
              <w:ind w:left="0"/>
              <w:jc w:val="both"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6"/>
              </w:rPr>
              <w:t>2</w:t>
            </w:r>
          </w:p>
        </w:tc>
        <w:tc>
          <w:tcPr>
            <w:tcW w:w="1589" w:type="dxa"/>
          </w:tcPr>
          <w:p w14:paraId="0CA6427E" w14:textId="77777777" w:rsidR="002C3B2A" w:rsidRPr="001E7C4F" w:rsidRDefault="002C3B2A" w:rsidP="0052456A">
            <w:pPr>
              <w:pStyle w:val="Prrafodelista"/>
              <w:ind w:left="0"/>
              <w:jc w:val="both"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6"/>
              </w:rPr>
              <w:t>1</w:t>
            </w:r>
          </w:p>
        </w:tc>
        <w:tc>
          <w:tcPr>
            <w:tcW w:w="584" w:type="dxa"/>
          </w:tcPr>
          <w:p w14:paraId="61518E59" w14:textId="77777777" w:rsidR="002C3B2A" w:rsidRPr="001E7C4F" w:rsidRDefault="002C3B2A" w:rsidP="0052456A">
            <w:pPr>
              <w:pStyle w:val="Prrafodelista"/>
              <w:ind w:left="0"/>
              <w:jc w:val="both"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6"/>
              </w:rPr>
              <w:t>0</w:t>
            </w:r>
          </w:p>
        </w:tc>
        <w:tc>
          <w:tcPr>
            <w:tcW w:w="992" w:type="dxa"/>
          </w:tcPr>
          <w:p w14:paraId="10CEDD7A" w14:textId="77777777" w:rsidR="002C3B2A" w:rsidRPr="001E7C4F" w:rsidRDefault="002C3B2A" w:rsidP="0052456A">
            <w:pPr>
              <w:pStyle w:val="Prrafodelista"/>
              <w:ind w:left="0"/>
              <w:jc w:val="both"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6"/>
              </w:rPr>
              <w:t>Subtotal de puntos obtenidos</w:t>
            </w:r>
          </w:p>
        </w:tc>
      </w:tr>
      <w:tr w:rsidR="001E7C4F" w:rsidRPr="001E7C4F" w14:paraId="6ECFC4AD" w14:textId="77777777" w:rsidTr="001E7C4F">
        <w:trPr>
          <w:trHeight w:val="2164"/>
          <w:jc w:val="center"/>
        </w:trPr>
        <w:tc>
          <w:tcPr>
            <w:tcW w:w="1252" w:type="dxa"/>
          </w:tcPr>
          <w:p w14:paraId="5EDB456A" w14:textId="77777777" w:rsidR="001E7C4F" w:rsidRPr="001E7C4F" w:rsidRDefault="001E7C4F" w:rsidP="001E7C4F">
            <w:pPr>
              <w:pStyle w:val="Prrafodelista"/>
              <w:ind w:left="0"/>
              <w:jc w:val="both"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6"/>
              </w:rPr>
              <w:t>1.A.</w:t>
            </w:r>
          </w:p>
          <w:p w14:paraId="1D02E986" w14:textId="77777777" w:rsidR="001E7C4F" w:rsidRPr="001E7C4F" w:rsidRDefault="001E7C4F" w:rsidP="001E7C4F">
            <w:pPr>
              <w:pStyle w:val="Prrafodelista"/>
              <w:ind w:left="0"/>
              <w:rPr>
                <w:rFonts w:ascii="Verdana" w:hAnsi="Verdana"/>
                <w:b/>
                <w:color w:val="000000"/>
                <w:sz w:val="14"/>
                <w:szCs w:val="20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6"/>
              </w:rPr>
              <w:t>Concepto</w:t>
            </w:r>
            <w:ins w:id="4" w:author="SB 11" w:date="2019-11-13T23:02:00Z">
              <w:r w:rsidRPr="001E7C4F">
                <w:rPr>
                  <w:rFonts w:ascii="Verdana" w:hAnsi="Verdana"/>
                  <w:b/>
                  <w:color w:val="000000"/>
                  <w:sz w:val="14"/>
                  <w:szCs w:val="16"/>
                </w:rPr>
                <w:t xml:space="preserve"> </w:t>
              </w:r>
            </w:ins>
            <w:r w:rsidRPr="001E7C4F">
              <w:rPr>
                <w:rFonts w:ascii="Verdana" w:hAnsi="Verdana"/>
                <w:b/>
                <w:color w:val="000000"/>
                <w:sz w:val="14"/>
                <w:szCs w:val="16"/>
              </w:rPr>
              <w:t>de</w:t>
            </w:r>
            <w:ins w:id="5" w:author="SB 11" w:date="2019-11-13T23:02:00Z">
              <w:r w:rsidRPr="001E7C4F">
                <w:rPr>
                  <w:rFonts w:ascii="Verdana" w:hAnsi="Verdana"/>
                  <w:b/>
                  <w:color w:val="000000"/>
                  <w:sz w:val="14"/>
                  <w:szCs w:val="16"/>
                </w:rPr>
                <w:t xml:space="preserve"> </w:t>
              </w:r>
            </w:ins>
            <w:r w:rsidRPr="001E7C4F">
              <w:rPr>
                <w:rFonts w:ascii="Verdana" w:hAnsi="Verdana"/>
                <w:b/>
                <w:i/>
                <w:color w:val="000000"/>
                <w:sz w:val="14"/>
                <w:szCs w:val="16"/>
              </w:rPr>
              <w:t>marginalidad</w:t>
            </w:r>
          </w:p>
        </w:tc>
        <w:tc>
          <w:tcPr>
            <w:tcW w:w="1641" w:type="dxa"/>
          </w:tcPr>
          <w:p w14:paraId="5C199294" w14:textId="548EE83C" w:rsidR="001E7C4F" w:rsidRPr="001E7C4F" w:rsidRDefault="001E7C4F" w:rsidP="001E7C4F">
            <w:pPr>
              <w:pStyle w:val="Prrafodelista"/>
              <w:ind w:left="0"/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 w:rsidRPr="001E7C4F">
              <w:rPr>
                <w:sz w:val="14"/>
                <w:szCs w:val="18"/>
              </w:rPr>
              <w:t>La explicación del concepto demuestra comprensión total de</w:t>
            </w:r>
            <w:r w:rsidRPr="001E7C4F">
              <w:rPr>
                <w:sz w:val="14"/>
              </w:rPr>
              <w:t> la idea y además está contextualizada (ubicada) dentro de la sociedad costarricense actual y fundamentada de acuerdo con la teoría estudiada.</w:t>
            </w:r>
          </w:p>
        </w:tc>
        <w:tc>
          <w:tcPr>
            <w:tcW w:w="1874" w:type="dxa"/>
          </w:tcPr>
          <w:p w14:paraId="4971B138" w14:textId="09702EDA" w:rsidR="001E7C4F" w:rsidRPr="001E7C4F" w:rsidRDefault="001E7C4F" w:rsidP="001E7C4F">
            <w:pPr>
              <w:pStyle w:val="Prrafodelista"/>
              <w:ind w:left="0"/>
              <w:jc w:val="center"/>
              <w:rPr>
                <w:rFonts w:ascii="Verdana" w:hAnsi="Verdana"/>
                <w:b/>
                <w:color w:val="000000"/>
                <w:sz w:val="14"/>
                <w:szCs w:val="20"/>
              </w:rPr>
            </w:pPr>
            <w:r w:rsidRPr="001E7C4F">
              <w:rPr>
                <w:sz w:val="14"/>
                <w:szCs w:val="18"/>
              </w:rPr>
              <w:t>La explicación del concepto, la contextualización (ubicación) dentro de la sociedad costarricense actual y la fundamentación de acuerdo con la teoría estudiada están presentes, pero podrían mejorarse.</w:t>
            </w:r>
            <w:r w:rsidRPr="001E7C4F">
              <w:rPr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1895" w:type="dxa"/>
          </w:tcPr>
          <w:p w14:paraId="7D738561" w14:textId="2FC207A3" w:rsidR="001E7C4F" w:rsidRPr="001E7C4F" w:rsidRDefault="001E7C4F" w:rsidP="001E7C4F">
            <w:pPr>
              <w:pStyle w:val="Prrafodelista"/>
              <w:ind w:left="0"/>
              <w:jc w:val="center"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sz w:val="14"/>
                <w:szCs w:val="18"/>
              </w:rPr>
              <w:t>La explicación del concepto y la contextualización (ubicación) dentro de la sociedad costarricense actual están parcialmente fundamentadas en la teoría estudiada.</w:t>
            </w:r>
          </w:p>
        </w:tc>
        <w:tc>
          <w:tcPr>
            <w:tcW w:w="1874" w:type="dxa"/>
          </w:tcPr>
          <w:p w14:paraId="53D0C3E3" w14:textId="72F1CAF1" w:rsidR="001E7C4F" w:rsidRPr="001E7C4F" w:rsidRDefault="001E7C4F" w:rsidP="001E7C4F">
            <w:pPr>
              <w:pStyle w:val="Prrafodelista"/>
              <w:ind w:left="0"/>
              <w:jc w:val="center"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sz w:val="14"/>
                <w:szCs w:val="18"/>
              </w:rPr>
              <w:t>La explicación del concepto y la contextualización (ubicación) dentro de la sociedad costarricense actual muestran problemas teóricos en la fundamentación de acuerdo con la teoría estudiada.</w:t>
            </w:r>
          </w:p>
        </w:tc>
        <w:tc>
          <w:tcPr>
            <w:tcW w:w="1589" w:type="dxa"/>
          </w:tcPr>
          <w:p w14:paraId="76DF4E8E" w14:textId="41037FAE" w:rsidR="001E7C4F" w:rsidRPr="001E7C4F" w:rsidRDefault="001E7C4F" w:rsidP="001E7C4F">
            <w:pPr>
              <w:pStyle w:val="Prrafodelista"/>
              <w:ind w:left="0"/>
              <w:jc w:val="center"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sz w:val="14"/>
                <w:szCs w:val="18"/>
              </w:rPr>
              <w:t>La explicación del concepto carece de fundamentación basada en la teoría estudiada y tampoco se contextualiza (ubica) dentro de la sociedad costarricense actual.</w:t>
            </w:r>
          </w:p>
        </w:tc>
        <w:tc>
          <w:tcPr>
            <w:tcW w:w="584" w:type="dxa"/>
          </w:tcPr>
          <w:p w14:paraId="6FD58249" w14:textId="77777777" w:rsidR="001E7C4F" w:rsidRPr="001E7C4F" w:rsidRDefault="001E7C4F" w:rsidP="001E7C4F">
            <w:pPr>
              <w:pStyle w:val="Prrafodelista"/>
              <w:ind w:left="0"/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color w:val="000000"/>
                <w:sz w:val="14"/>
                <w:szCs w:val="16"/>
              </w:rPr>
              <w:t>NP**</w:t>
            </w:r>
          </w:p>
        </w:tc>
        <w:tc>
          <w:tcPr>
            <w:tcW w:w="992" w:type="dxa"/>
          </w:tcPr>
          <w:p w14:paraId="6CF42F84" w14:textId="77777777" w:rsidR="001E7C4F" w:rsidRPr="001E7C4F" w:rsidRDefault="001E7C4F" w:rsidP="001E7C4F">
            <w:pPr>
              <w:pStyle w:val="Prrafodelista"/>
              <w:ind w:left="0"/>
              <w:jc w:val="both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</w:p>
        </w:tc>
      </w:tr>
      <w:tr w:rsidR="001E7C4F" w:rsidRPr="001E7C4F" w14:paraId="4AE9074B" w14:textId="77777777" w:rsidTr="001E7C4F">
        <w:trPr>
          <w:trHeight w:val="2113"/>
          <w:jc w:val="center"/>
        </w:trPr>
        <w:tc>
          <w:tcPr>
            <w:tcW w:w="1252" w:type="dxa"/>
          </w:tcPr>
          <w:p w14:paraId="33B90614" w14:textId="77777777" w:rsidR="001E7C4F" w:rsidRPr="001E7C4F" w:rsidRDefault="001E7C4F" w:rsidP="001E7C4F">
            <w:pPr>
              <w:contextualSpacing/>
              <w:jc w:val="both"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6"/>
              </w:rPr>
              <w:t>1.B.</w:t>
            </w:r>
          </w:p>
          <w:p w14:paraId="5C2AF006" w14:textId="77777777" w:rsidR="001E7C4F" w:rsidRPr="001E7C4F" w:rsidRDefault="001E7C4F" w:rsidP="001E7C4F">
            <w:pPr>
              <w:contextualSpacing/>
              <w:jc w:val="both"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6"/>
              </w:rPr>
              <w:t>Concepto de</w:t>
            </w:r>
          </w:p>
          <w:p w14:paraId="7647104F" w14:textId="77777777" w:rsidR="001E7C4F" w:rsidRPr="001E7C4F" w:rsidRDefault="001E7C4F" w:rsidP="001E7C4F">
            <w:pPr>
              <w:contextualSpacing/>
              <w:jc w:val="both"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6"/>
              </w:rPr>
              <w:t xml:space="preserve">explotación </w:t>
            </w:r>
          </w:p>
          <w:p w14:paraId="1F49A9C0" w14:textId="77777777" w:rsidR="001E7C4F" w:rsidRPr="001E7C4F" w:rsidRDefault="001E7C4F" w:rsidP="001E7C4F">
            <w:pPr>
              <w:contextualSpacing/>
              <w:jc w:val="both"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6"/>
              </w:rPr>
              <w:t>doméstica</w:t>
            </w:r>
          </w:p>
        </w:tc>
        <w:tc>
          <w:tcPr>
            <w:tcW w:w="1641" w:type="dxa"/>
          </w:tcPr>
          <w:p w14:paraId="2EB0BAF6" w14:textId="34A6077B" w:rsidR="001E7C4F" w:rsidRPr="001E7C4F" w:rsidRDefault="001E7C4F" w:rsidP="001E7C4F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sz w:val="14"/>
                <w:szCs w:val="18"/>
              </w:rPr>
              <w:t>La explicación del concepto demuestra comprensión total de</w:t>
            </w:r>
            <w:r w:rsidRPr="001E7C4F">
              <w:rPr>
                <w:sz w:val="14"/>
              </w:rPr>
              <w:t> la idea y además está contextualizada (ubicada) dentro de la sociedad costarricense actual y fundamentada de acuerdo con la teoría estudiada.</w:t>
            </w:r>
          </w:p>
        </w:tc>
        <w:tc>
          <w:tcPr>
            <w:tcW w:w="1874" w:type="dxa"/>
          </w:tcPr>
          <w:p w14:paraId="4D0147B5" w14:textId="39283638" w:rsidR="001E7C4F" w:rsidRPr="001E7C4F" w:rsidRDefault="001E7C4F" w:rsidP="001E7C4F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sz w:val="14"/>
                <w:szCs w:val="18"/>
              </w:rPr>
              <w:t>La explicación del concepto, la contextualización (ubicación) dentro de la sociedad costarricense actual y la fundamentación de acuerdo con la teoría estudiada están presentes, pero podrían mejorarse.</w:t>
            </w:r>
            <w:r w:rsidRPr="001E7C4F">
              <w:rPr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1895" w:type="dxa"/>
          </w:tcPr>
          <w:p w14:paraId="48EDE2AC" w14:textId="56B4D9A2" w:rsidR="001E7C4F" w:rsidRPr="001E7C4F" w:rsidRDefault="001E7C4F" w:rsidP="001E7C4F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sz w:val="14"/>
                <w:szCs w:val="18"/>
              </w:rPr>
              <w:t>La explicación del concepto y la contextualización (ubicación) dentro de la sociedad costarricense actual están parcialmente fundamentadas en la teoría estudiada.</w:t>
            </w:r>
          </w:p>
        </w:tc>
        <w:tc>
          <w:tcPr>
            <w:tcW w:w="1874" w:type="dxa"/>
          </w:tcPr>
          <w:p w14:paraId="691DCD94" w14:textId="7D1B107D" w:rsidR="001E7C4F" w:rsidRPr="001E7C4F" w:rsidRDefault="001E7C4F" w:rsidP="001E7C4F">
            <w:pPr>
              <w:pStyle w:val="Prrafodelista"/>
              <w:ind w:left="0"/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sz w:val="14"/>
                <w:szCs w:val="18"/>
              </w:rPr>
              <w:t>La explicación del concepto y la contextualización (ubicación) dentro de la sociedad costarricense actual muestran problemas teóricos en la fundamentación de acuerdo con la teoría estudiada.</w:t>
            </w:r>
          </w:p>
        </w:tc>
        <w:tc>
          <w:tcPr>
            <w:tcW w:w="1589" w:type="dxa"/>
          </w:tcPr>
          <w:p w14:paraId="37649297" w14:textId="52993F78" w:rsidR="001E7C4F" w:rsidRPr="001E7C4F" w:rsidRDefault="001E7C4F" w:rsidP="001E7C4F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sz w:val="14"/>
                <w:szCs w:val="18"/>
              </w:rPr>
              <w:t>La explicación del concepto carece de fundamentación basada en la teoría estudiada y tampoco se contextualiza (ubica) dentro de la sociedad costarricense actual.</w:t>
            </w:r>
          </w:p>
        </w:tc>
        <w:tc>
          <w:tcPr>
            <w:tcW w:w="584" w:type="dxa"/>
          </w:tcPr>
          <w:p w14:paraId="28586CF2" w14:textId="77777777" w:rsidR="001E7C4F" w:rsidRPr="001E7C4F" w:rsidRDefault="001E7C4F" w:rsidP="001E7C4F">
            <w:pPr>
              <w:pStyle w:val="Prrafodelista"/>
              <w:ind w:left="0"/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color w:val="000000"/>
                <w:sz w:val="14"/>
                <w:szCs w:val="16"/>
              </w:rPr>
              <w:t>NP**</w:t>
            </w:r>
          </w:p>
        </w:tc>
        <w:tc>
          <w:tcPr>
            <w:tcW w:w="992" w:type="dxa"/>
          </w:tcPr>
          <w:p w14:paraId="63583B55" w14:textId="77777777" w:rsidR="001E7C4F" w:rsidRPr="001E7C4F" w:rsidRDefault="001E7C4F" w:rsidP="001E7C4F">
            <w:pPr>
              <w:pStyle w:val="Prrafodelista"/>
              <w:ind w:left="0"/>
              <w:jc w:val="both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</w:p>
        </w:tc>
      </w:tr>
      <w:tr w:rsidR="001E7C4F" w:rsidRPr="001E7C4F" w14:paraId="6E8D10E1" w14:textId="77777777" w:rsidTr="001E7C4F">
        <w:trPr>
          <w:trHeight w:val="1899"/>
          <w:jc w:val="center"/>
        </w:trPr>
        <w:tc>
          <w:tcPr>
            <w:tcW w:w="1252" w:type="dxa"/>
          </w:tcPr>
          <w:p w14:paraId="68C992CC" w14:textId="77777777" w:rsidR="001E7C4F" w:rsidRPr="001E7C4F" w:rsidRDefault="001E7C4F" w:rsidP="001E7C4F">
            <w:pPr>
              <w:pStyle w:val="Prrafodelista"/>
              <w:ind w:left="0"/>
              <w:jc w:val="both"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6"/>
              </w:rPr>
              <w:t xml:space="preserve">1.C. </w:t>
            </w:r>
          </w:p>
          <w:p w14:paraId="1811920D" w14:textId="77777777" w:rsidR="001E7C4F" w:rsidRPr="001E7C4F" w:rsidRDefault="001E7C4F" w:rsidP="001E7C4F">
            <w:pPr>
              <w:pStyle w:val="Prrafodelista"/>
              <w:ind w:left="0"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6"/>
              </w:rPr>
              <w:t>Ejemplo de marginalidad</w:t>
            </w:r>
          </w:p>
        </w:tc>
        <w:tc>
          <w:tcPr>
            <w:tcW w:w="1641" w:type="dxa"/>
          </w:tcPr>
          <w:p w14:paraId="751CAC73" w14:textId="4DD84A9E" w:rsidR="001E7C4F" w:rsidRPr="001E7C4F" w:rsidRDefault="001E7C4F" w:rsidP="001E7C4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E7C4F">
              <w:rPr>
                <w:sz w:val="16"/>
                <w:szCs w:val="18"/>
              </w:rPr>
              <w:t>El ejemplo transcrito (extraído) del texto y fundamentado de acuerdo con la teoría estudiada demuestra compresión total del concepto.</w:t>
            </w:r>
          </w:p>
        </w:tc>
        <w:tc>
          <w:tcPr>
            <w:tcW w:w="1874" w:type="dxa"/>
          </w:tcPr>
          <w:p w14:paraId="6810ACAA" w14:textId="68CA6475" w:rsidR="001E7C4F" w:rsidRPr="001E7C4F" w:rsidRDefault="001E7C4F" w:rsidP="001E7C4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E7C4F">
              <w:rPr>
                <w:sz w:val="16"/>
                <w:szCs w:val="18"/>
              </w:rPr>
              <w:t>El ejemplo transcrito (extraído) del texto está fundamentado de acuerdo con la teoría estudiada, pero puede mejorarse.</w:t>
            </w:r>
          </w:p>
        </w:tc>
        <w:tc>
          <w:tcPr>
            <w:tcW w:w="1895" w:type="dxa"/>
          </w:tcPr>
          <w:p w14:paraId="62BCDD62" w14:textId="48C204BE" w:rsidR="001E7C4F" w:rsidRPr="001E7C4F" w:rsidRDefault="001E7C4F" w:rsidP="001E7C4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E7C4F">
              <w:rPr>
                <w:sz w:val="16"/>
                <w:szCs w:val="18"/>
              </w:rPr>
              <w:t>El ejemplo transcrito (extraído) del texto está parcialmente fundamentado según la teoría estudiada.</w:t>
            </w:r>
          </w:p>
        </w:tc>
        <w:tc>
          <w:tcPr>
            <w:tcW w:w="1874" w:type="dxa"/>
          </w:tcPr>
          <w:p w14:paraId="0285DA76" w14:textId="729AB57E" w:rsidR="001E7C4F" w:rsidRPr="001E7C4F" w:rsidRDefault="001E7C4F" w:rsidP="001E7C4F">
            <w:pPr>
              <w:pStyle w:val="Prrafodelista"/>
              <w:ind w:left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E7C4F">
              <w:rPr>
                <w:rFonts w:eastAsia="Times New Roman"/>
                <w:sz w:val="16"/>
                <w:szCs w:val="18"/>
              </w:rPr>
              <w:t>El ejemplo transcrito (extraído) del texto muestra problemas teóricos en la fundamentación de acuerdo con la teoría estudiada.</w:t>
            </w:r>
          </w:p>
        </w:tc>
        <w:tc>
          <w:tcPr>
            <w:tcW w:w="1589" w:type="dxa"/>
          </w:tcPr>
          <w:p w14:paraId="641A9CE2" w14:textId="6C9FC116" w:rsidR="001E7C4F" w:rsidRPr="001E7C4F" w:rsidRDefault="001E7C4F" w:rsidP="001E7C4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E7C4F">
              <w:rPr>
                <w:sz w:val="16"/>
                <w:szCs w:val="18"/>
              </w:rPr>
              <w:t>El ejemplo transcrito (extraído) del texto carece de fundamentación basada en la teoría estudiada.</w:t>
            </w:r>
          </w:p>
        </w:tc>
        <w:tc>
          <w:tcPr>
            <w:tcW w:w="584" w:type="dxa"/>
          </w:tcPr>
          <w:p w14:paraId="6C0176E6" w14:textId="77777777" w:rsidR="001E7C4F" w:rsidRPr="001E7C4F" w:rsidRDefault="001E7C4F" w:rsidP="001E7C4F">
            <w:pPr>
              <w:pStyle w:val="Prrafodelista"/>
              <w:ind w:left="0"/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color w:val="000000"/>
                <w:sz w:val="14"/>
                <w:szCs w:val="16"/>
              </w:rPr>
              <w:t>NP**</w:t>
            </w:r>
          </w:p>
        </w:tc>
        <w:tc>
          <w:tcPr>
            <w:tcW w:w="992" w:type="dxa"/>
          </w:tcPr>
          <w:p w14:paraId="0F3B3C82" w14:textId="77777777" w:rsidR="001E7C4F" w:rsidRPr="001E7C4F" w:rsidRDefault="001E7C4F" w:rsidP="001E7C4F">
            <w:pPr>
              <w:pStyle w:val="Prrafodelista"/>
              <w:ind w:left="0"/>
              <w:jc w:val="both"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</w:p>
        </w:tc>
      </w:tr>
      <w:tr w:rsidR="001E7C4F" w:rsidRPr="001E7C4F" w14:paraId="402413FD" w14:textId="77777777" w:rsidTr="001E7C4F">
        <w:trPr>
          <w:trHeight w:val="1742"/>
          <w:jc w:val="center"/>
        </w:trPr>
        <w:tc>
          <w:tcPr>
            <w:tcW w:w="1252" w:type="dxa"/>
          </w:tcPr>
          <w:p w14:paraId="34CD76C8" w14:textId="77777777" w:rsidR="001E7C4F" w:rsidRPr="001E7C4F" w:rsidRDefault="001E7C4F" w:rsidP="001E7C4F">
            <w:pPr>
              <w:contextualSpacing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6"/>
              </w:rPr>
              <w:t>1.D.</w:t>
            </w:r>
          </w:p>
          <w:p w14:paraId="4952B7FD" w14:textId="77777777" w:rsidR="001E7C4F" w:rsidRPr="001E7C4F" w:rsidRDefault="001E7C4F" w:rsidP="001E7C4F">
            <w:pPr>
              <w:contextualSpacing/>
              <w:jc w:val="center"/>
              <w:rPr>
                <w:rFonts w:ascii="Verdana" w:hAnsi="Verdana"/>
                <w:b/>
                <w:i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6"/>
              </w:rPr>
              <w:t>Ejemplo de explotación</w:t>
            </w:r>
          </w:p>
          <w:p w14:paraId="05693CE1" w14:textId="77777777" w:rsidR="001E7C4F" w:rsidRPr="001E7C4F" w:rsidRDefault="001E7C4F" w:rsidP="001E7C4F">
            <w:pPr>
              <w:contextualSpacing/>
              <w:jc w:val="center"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b/>
                <w:i/>
                <w:color w:val="000000"/>
                <w:sz w:val="14"/>
                <w:szCs w:val="16"/>
              </w:rPr>
              <w:t>doméstica</w:t>
            </w:r>
          </w:p>
        </w:tc>
        <w:tc>
          <w:tcPr>
            <w:tcW w:w="1641" w:type="dxa"/>
          </w:tcPr>
          <w:p w14:paraId="315140A8" w14:textId="17B0C122" w:rsidR="001E7C4F" w:rsidRPr="001E7C4F" w:rsidRDefault="001E7C4F" w:rsidP="001E7C4F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sz w:val="16"/>
                <w:szCs w:val="18"/>
              </w:rPr>
              <w:t>El ejemplo transcrito (extraído) del texto y fundamentado de acuerdo con la teoría estudiada demuestra compresión total del concepto.</w:t>
            </w:r>
          </w:p>
        </w:tc>
        <w:tc>
          <w:tcPr>
            <w:tcW w:w="1874" w:type="dxa"/>
          </w:tcPr>
          <w:p w14:paraId="152A3A5C" w14:textId="2BA54337" w:rsidR="001E7C4F" w:rsidRPr="001E7C4F" w:rsidRDefault="001E7C4F" w:rsidP="001E7C4F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sz w:val="16"/>
                <w:szCs w:val="18"/>
              </w:rPr>
              <w:t>El ejemplo transcrito (extraído) del texto está fundamentado de acuerdo con la teoría estudiada, pero puede mejorarse.</w:t>
            </w:r>
          </w:p>
        </w:tc>
        <w:tc>
          <w:tcPr>
            <w:tcW w:w="1895" w:type="dxa"/>
          </w:tcPr>
          <w:p w14:paraId="100DA049" w14:textId="56085083" w:rsidR="001E7C4F" w:rsidRPr="001E7C4F" w:rsidRDefault="001E7C4F" w:rsidP="001E7C4F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sz w:val="16"/>
                <w:szCs w:val="18"/>
              </w:rPr>
              <w:t>El ejemplo transcrito (extraído) del texto está parcialmente fundamentado según la teoría estudiada.</w:t>
            </w:r>
          </w:p>
        </w:tc>
        <w:tc>
          <w:tcPr>
            <w:tcW w:w="1874" w:type="dxa"/>
          </w:tcPr>
          <w:p w14:paraId="75CAC138" w14:textId="2C071B7E" w:rsidR="001E7C4F" w:rsidRPr="001E7C4F" w:rsidRDefault="001E7C4F" w:rsidP="001E7C4F">
            <w:pPr>
              <w:pStyle w:val="Prrafodelista"/>
              <w:ind w:left="0"/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rFonts w:eastAsia="Times New Roman"/>
                <w:sz w:val="16"/>
                <w:szCs w:val="18"/>
              </w:rPr>
              <w:t>El ejemplo transcrito (extraído) del texto muestra problemas teóricos en la fundamentación de acuerdo con la teoría estudiada.</w:t>
            </w:r>
          </w:p>
        </w:tc>
        <w:tc>
          <w:tcPr>
            <w:tcW w:w="1589" w:type="dxa"/>
          </w:tcPr>
          <w:p w14:paraId="7E638417" w14:textId="1C27F1CD" w:rsidR="001E7C4F" w:rsidRPr="001E7C4F" w:rsidRDefault="001E7C4F" w:rsidP="001E7C4F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sz w:val="16"/>
                <w:szCs w:val="18"/>
              </w:rPr>
              <w:t>El ejemplo transcrito (extraído) del texto carece de fundamentación basada en la teoría estudiada.</w:t>
            </w:r>
          </w:p>
        </w:tc>
        <w:tc>
          <w:tcPr>
            <w:tcW w:w="584" w:type="dxa"/>
          </w:tcPr>
          <w:p w14:paraId="4ACF6535" w14:textId="77777777" w:rsidR="001E7C4F" w:rsidRPr="001E7C4F" w:rsidRDefault="001E7C4F" w:rsidP="001E7C4F">
            <w:pPr>
              <w:pStyle w:val="Prrafodelista"/>
              <w:ind w:left="0"/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color w:val="000000"/>
                <w:sz w:val="14"/>
                <w:szCs w:val="16"/>
              </w:rPr>
              <w:t>NP**</w:t>
            </w:r>
          </w:p>
        </w:tc>
        <w:tc>
          <w:tcPr>
            <w:tcW w:w="992" w:type="dxa"/>
          </w:tcPr>
          <w:p w14:paraId="116A9007" w14:textId="77777777" w:rsidR="001E7C4F" w:rsidRPr="001E7C4F" w:rsidRDefault="001E7C4F" w:rsidP="001E7C4F">
            <w:pPr>
              <w:pStyle w:val="Prrafodelista"/>
              <w:ind w:left="0"/>
              <w:jc w:val="both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</w:p>
        </w:tc>
      </w:tr>
      <w:tr w:rsidR="002C3B2A" w:rsidRPr="001E7C4F" w14:paraId="0C3A48E4" w14:textId="77777777" w:rsidTr="001E7C4F">
        <w:trPr>
          <w:trHeight w:val="1742"/>
          <w:jc w:val="center"/>
        </w:trPr>
        <w:tc>
          <w:tcPr>
            <w:tcW w:w="1252" w:type="dxa"/>
          </w:tcPr>
          <w:p w14:paraId="431FBAA2" w14:textId="77777777" w:rsidR="002C3B2A" w:rsidRPr="001E7C4F" w:rsidRDefault="002C3B2A" w:rsidP="0052456A">
            <w:pPr>
              <w:contextualSpacing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</w:p>
          <w:p w14:paraId="3347BE01" w14:textId="77777777" w:rsidR="002C3B2A" w:rsidRPr="001E7C4F" w:rsidRDefault="002C3B2A" w:rsidP="0052456A">
            <w:pPr>
              <w:contextualSpacing/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E7C4F">
              <w:rPr>
                <w:rFonts w:ascii="Verdana" w:hAnsi="Verdana" w:cs="Calibri"/>
                <w:b/>
                <w:sz w:val="14"/>
                <w:szCs w:val="16"/>
              </w:rPr>
              <w:t xml:space="preserve"> *</w:t>
            </w:r>
            <w:r w:rsidR="00BE2889" w:rsidRPr="001E7C4F">
              <w:rPr>
                <w:rFonts w:ascii="Verdana" w:hAnsi="Verdana" w:cs="Calibri"/>
                <w:b/>
                <w:sz w:val="14"/>
                <w:szCs w:val="16"/>
              </w:rPr>
              <w:t xml:space="preserve"> </w:t>
            </w:r>
            <w:r w:rsidRPr="001E7C4F">
              <w:rPr>
                <w:rFonts w:ascii="Verdana" w:hAnsi="Verdana" w:cs="Calibri"/>
                <w:b/>
                <w:sz w:val="14"/>
                <w:szCs w:val="16"/>
              </w:rPr>
              <w:t>Cuidado en la presentación</w:t>
            </w:r>
          </w:p>
          <w:p w14:paraId="62510E71" w14:textId="77777777" w:rsidR="002C3B2A" w:rsidRPr="001E7C4F" w:rsidRDefault="002C3B2A" w:rsidP="0052456A">
            <w:pPr>
              <w:contextualSpacing/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</w:p>
        </w:tc>
        <w:tc>
          <w:tcPr>
            <w:tcW w:w="1641" w:type="dxa"/>
          </w:tcPr>
          <w:p w14:paraId="5AA3FC56" w14:textId="77777777" w:rsidR="002C3B2A" w:rsidRPr="001E7C4F" w:rsidRDefault="002C3B2A" w:rsidP="0052456A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 w:cs="Calibri"/>
                <w:sz w:val="14"/>
                <w:szCs w:val="16"/>
              </w:rPr>
              <w:t>Cumple con todos los lineamientos establecidos (</w:t>
            </w:r>
            <w:r w:rsidR="00BE2889" w:rsidRPr="001E7C4F">
              <w:rPr>
                <w:rFonts w:ascii="Verdana" w:hAnsi="Verdana" w:cs="Calibri"/>
                <w:sz w:val="14"/>
                <w:szCs w:val="16"/>
              </w:rPr>
              <w:t xml:space="preserve">código, </w:t>
            </w:r>
            <w:r w:rsidRPr="001E7C4F">
              <w:rPr>
                <w:rFonts w:ascii="Verdana" w:hAnsi="Verdana" w:cs="Calibri"/>
                <w:sz w:val="14"/>
                <w:szCs w:val="16"/>
              </w:rPr>
              <w:t xml:space="preserve">portada, instrucciones, extensión, tipografía, número de pág., </w:t>
            </w:r>
            <w:proofErr w:type="spellStart"/>
            <w:r w:rsidRPr="001E7C4F">
              <w:rPr>
                <w:rFonts w:ascii="Verdana" w:hAnsi="Verdana" w:cs="Calibri"/>
                <w:sz w:val="14"/>
                <w:szCs w:val="16"/>
              </w:rPr>
              <w:t>etc</w:t>
            </w:r>
            <w:proofErr w:type="spellEnd"/>
            <w:r w:rsidRPr="001E7C4F">
              <w:rPr>
                <w:rFonts w:ascii="Verdana" w:hAnsi="Verdana" w:cs="Calibri"/>
                <w:sz w:val="14"/>
                <w:szCs w:val="16"/>
              </w:rPr>
              <w:t>).</w:t>
            </w:r>
          </w:p>
        </w:tc>
        <w:tc>
          <w:tcPr>
            <w:tcW w:w="1874" w:type="dxa"/>
          </w:tcPr>
          <w:p w14:paraId="60144FAC" w14:textId="77777777" w:rsidR="002C3B2A" w:rsidRPr="001E7C4F" w:rsidRDefault="002C3B2A" w:rsidP="0052456A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 w:cs="Calibri"/>
                <w:sz w:val="14"/>
                <w:szCs w:val="16"/>
              </w:rPr>
              <w:t>Falla en uno de los lineamientos</w:t>
            </w:r>
            <w:ins w:id="6" w:author="SB 11" w:date="2019-11-13T23:03:00Z">
              <w:r w:rsidR="00AA0AF0" w:rsidRPr="001E7C4F">
                <w:rPr>
                  <w:rFonts w:ascii="Verdana" w:hAnsi="Verdana" w:cs="Calibri"/>
                  <w:sz w:val="14"/>
                  <w:szCs w:val="16"/>
                </w:rPr>
                <w:t xml:space="preserve"> </w:t>
              </w:r>
            </w:ins>
            <w:r w:rsidRPr="001E7C4F">
              <w:rPr>
                <w:rFonts w:ascii="Verdana" w:hAnsi="Verdana" w:cs="Calibri"/>
                <w:sz w:val="14"/>
                <w:szCs w:val="16"/>
              </w:rPr>
              <w:t>establecidos (</w:t>
            </w:r>
            <w:r w:rsidR="00BE2889" w:rsidRPr="001E7C4F">
              <w:rPr>
                <w:rFonts w:ascii="Verdana" w:hAnsi="Verdana" w:cs="Calibri"/>
                <w:sz w:val="14"/>
                <w:szCs w:val="16"/>
              </w:rPr>
              <w:t xml:space="preserve">código, </w:t>
            </w:r>
            <w:r w:rsidRPr="001E7C4F">
              <w:rPr>
                <w:rFonts w:ascii="Verdana" w:hAnsi="Verdana" w:cs="Calibri"/>
                <w:sz w:val="14"/>
                <w:szCs w:val="16"/>
              </w:rPr>
              <w:t xml:space="preserve">portada, instrucciones, extensión, tipografía, número de pág., </w:t>
            </w:r>
            <w:proofErr w:type="spellStart"/>
            <w:r w:rsidRPr="001E7C4F">
              <w:rPr>
                <w:rFonts w:ascii="Verdana" w:hAnsi="Verdana" w:cs="Calibri"/>
                <w:sz w:val="14"/>
                <w:szCs w:val="16"/>
              </w:rPr>
              <w:t>etc</w:t>
            </w:r>
            <w:proofErr w:type="spellEnd"/>
            <w:r w:rsidRPr="001E7C4F">
              <w:rPr>
                <w:rFonts w:ascii="Verdana" w:hAnsi="Verdana" w:cs="Calibri"/>
                <w:sz w:val="14"/>
                <w:szCs w:val="16"/>
              </w:rPr>
              <w:t>).</w:t>
            </w:r>
          </w:p>
        </w:tc>
        <w:tc>
          <w:tcPr>
            <w:tcW w:w="1895" w:type="dxa"/>
          </w:tcPr>
          <w:p w14:paraId="064170ED" w14:textId="77777777" w:rsidR="002C3B2A" w:rsidRPr="001E7C4F" w:rsidRDefault="002C3B2A" w:rsidP="005245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C4F">
              <w:rPr>
                <w:rFonts w:ascii="Verdana" w:hAnsi="Verdana" w:cs="Calibri"/>
                <w:sz w:val="14"/>
                <w:szCs w:val="16"/>
              </w:rPr>
              <w:t>Falla en al menos dos de los lineamientos</w:t>
            </w:r>
            <w:ins w:id="7" w:author="SB 11" w:date="2019-11-13T23:03:00Z">
              <w:r w:rsidR="00AA0AF0" w:rsidRPr="001E7C4F">
                <w:rPr>
                  <w:rFonts w:ascii="Verdana" w:hAnsi="Verdana" w:cs="Calibri"/>
                  <w:sz w:val="14"/>
                  <w:szCs w:val="16"/>
                </w:rPr>
                <w:t xml:space="preserve"> </w:t>
              </w:r>
            </w:ins>
            <w:r w:rsidRPr="001E7C4F">
              <w:rPr>
                <w:rFonts w:ascii="Verdana" w:hAnsi="Verdana" w:cs="Calibri"/>
                <w:sz w:val="14"/>
                <w:szCs w:val="16"/>
              </w:rPr>
              <w:t>establecidos (</w:t>
            </w:r>
            <w:r w:rsidR="00BE2889" w:rsidRPr="001E7C4F">
              <w:rPr>
                <w:rFonts w:ascii="Verdana" w:hAnsi="Verdana" w:cs="Calibri"/>
                <w:sz w:val="14"/>
                <w:szCs w:val="16"/>
              </w:rPr>
              <w:t xml:space="preserve">código, </w:t>
            </w:r>
            <w:r w:rsidRPr="001E7C4F">
              <w:rPr>
                <w:rFonts w:ascii="Verdana" w:hAnsi="Verdana" w:cs="Calibri"/>
                <w:sz w:val="14"/>
                <w:szCs w:val="16"/>
              </w:rPr>
              <w:t xml:space="preserve">portada, instrucciones, extensión, tipografía, número de pág., </w:t>
            </w:r>
            <w:proofErr w:type="spellStart"/>
            <w:r w:rsidRPr="001E7C4F">
              <w:rPr>
                <w:rFonts w:ascii="Verdana" w:hAnsi="Verdana" w:cs="Calibri"/>
                <w:sz w:val="14"/>
                <w:szCs w:val="16"/>
              </w:rPr>
              <w:t>etc</w:t>
            </w:r>
            <w:proofErr w:type="spellEnd"/>
            <w:r w:rsidRPr="001E7C4F">
              <w:rPr>
                <w:rFonts w:ascii="Verdana" w:hAnsi="Verdana" w:cs="Calibri"/>
                <w:sz w:val="14"/>
                <w:szCs w:val="16"/>
              </w:rPr>
              <w:t>).</w:t>
            </w:r>
          </w:p>
        </w:tc>
        <w:tc>
          <w:tcPr>
            <w:tcW w:w="1874" w:type="dxa"/>
          </w:tcPr>
          <w:p w14:paraId="1795D5BE" w14:textId="77777777" w:rsidR="002C3B2A" w:rsidRPr="001E7C4F" w:rsidRDefault="002C3B2A" w:rsidP="0052456A">
            <w:pPr>
              <w:pStyle w:val="Prrafodelista"/>
              <w:ind w:left="0"/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 w:cs="Calibri"/>
                <w:sz w:val="14"/>
                <w:szCs w:val="16"/>
              </w:rPr>
              <w:t>Falla en al menos tres de los lineamientos</w:t>
            </w:r>
            <w:ins w:id="8" w:author="SB 11" w:date="2019-11-13T23:03:00Z">
              <w:r w:rsidR="00AA0AF0" w:rsidRPr="001E7C4F">
                <w:rPr>
                  <w:rFonts w:ascii="Verdana" w:hAnsi="Verdana" w:cs="Calibri"/>
                  <w:sz w:val="14"/>
                  <w:szCs w:val="16"/>
                </w:rPr>
                <w:t xml:space="preserve"> </w:t>
              </w:r>
            </w:ins>
            <w:r w:rsidRPr="001E7C4F">
              <w:rPr>
                <w:rFonts w:ascii="Verdana" w:hAnsi="Verdana" w:cs="Calibri"/>
                <w:sz w:val="14"/>
                <w:szCs w:val="16"/>
              </w:rPr>
              <w:t>establecidos (</w:t>
            </w:r>
            <w:r w:rsidR="00BE2889" w:rsidRPr="001E7C4F">
              <w:rPr>
                <w:rFonts w:ascii="Verdana" w:hAnsi="Verdana" w:cs="Calibri"/>
                <w:sz w:val="14"/>
                <w:szCs w:val="16"/>
              </w:rPr>
              <w:t xml:space="preserve">código, </w:t>
            </w:r>
            <w:r w:rsidRPr="001E7C4F">
              <w:rPr>
                <w:rFonts w:ascii="Verdana" w:hAnsi="Verdana" w:cs="Calibri"/>
                <w:sz w:val="14"/>
                <w:szCs w:val="16"/>
              </w:rPr>
              <w:t xml:space="preserve">portada, instrucciones, extensión, tipografía, número de pág., </w:t>
            </w:r>
            <w:proofErr w:type="spellStart"/>
            <w:r w:rsidRPr="001E7C4F">
              <w:rPr>
                <w:rFonts w:ascii="Verdana" w:hAnsi="Verdana" w:cs="Calibri"/>
                <w:sz w:val="14"/>
                <w:szCs w:val="16"/>
              </w:rPr>
              <w:t>etc</w:t>
            </w:r>
            <w:proofErr w:type="spellEnd"/>
            <w:r w:rsidRPr="001E7C4F">
              <w:rPr>
                <w:rFonts w:ascii="Verdana" w:hAnsi="Verdana" w:cs="Calibri"/>
                <w:sz w:val="14"/>
                <w:szCs w:val="16"/>
              </w:rPr>
              <w:t>).</w:t>
            </w:r>
          </w:p>
        </w:tc>
        <w:tc>
          <w:tcPr>
            <w:tcW w:w="1589" w:type="dxa"/>
          </w:tcPr>
          <w:p w14:paraId="6A35A2DA" w14:textId="77777777" w:rsidR="002C3B2A" w:rsidRPr="001E7C4F" w:rsidRDefault="002C3B2A" w:rsidP="0052456A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 w:cs="Calibri"/>
                <w:sz w:val="14"/>
                <w:szCs w:val="16"/>
              </w:rPr>
              <w:t>Falla en al menos tres de los lineamientos establecidos (</w:t>
            </w:r>
            <w:r w:rsidR="00BE2889" w:rsidRPr="001E7C4F">
              <w:rPr>
                <w:rFonts w:ascii="Verdana" w:hAnsi="Verdana" w:cs="Calibri"/>
                <w:sz w:val="14"/>
                <w:szCs w:val="16"/>
              </w:rPr>
              <w:t xml:space="preserve">código, </w:t>
            </w:r>
            <w:r w:rsidRPr="001E7C4F">
              <w:rPr>
                <w:rFonts w:ascii="Verdana" w:hAnsi="Verdana" w:cs="Calibri"/>
                <w:sz w:val="14"/>
                <w:szCs w:val="16"/>
              </w:rPr>
              <w:t xml:space="preserve">portada, instrucciones, extensión, tipografía, número de pág., </w:t>
            </w:r>
            <w:proofErr w:type="spellStart"/>
            <w:r w:rsidRPr="001E7C4F">
              <w:rPr>
                <w:rFonts w:ascii="Verdana" w:hAnsi="Verdana" w:cs="Calibri"/>
                <w:sz w:val="14"/>
                <w:szCs w:val="16"/>
              </w:rPr>
              <w:t>etc</w:t>
            </w:r>
            <w:proofErr w:type="spellEnd"/>
            <w:r w:rsidRPr="001E7C4F">
              <w:rPr>
                <w:rFonts w:ascii="Verdana" w:hAnsi="Verdana" w:cs="Calibri"/>
                <w:sz w:val="14"/>
                <w:szCs w:val="16"/>
              </w:rPr>
              <w:t>).</w:t>
            </w:r>
          </w:p>
        </w:tc>
        <w:tc>
          <w:tcPr>
            <w:tcW w:w="584" w:type="dxa"/>
          </w:tcPr>
          <w:p w14:paraId="26B57451" w14:textId="77777777" w:rsidR="002C3B2A" w:rsidRPr="001E7C4F" w:rsidRDefault="002C3B2A" w:rsidP="0052456A">
            <w:pPr>
              <w:pStyle w:val="Prrafodelista"/>
              <w:ind w:left="0"/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color w:val="000000"/>
                <w:sz w:val="14"/>
                <w:szCs w:val="16"/>
              </w:rPr>
              <w:t>NP**</w:t>
            </w:r>
          </w:p>
        </w:tc>
        <w:tc>
          <w:tcPr>
            <w:tcW w:w="992" w:type="dxa"/>
          </w:tcPr>
          <w:p w14:paraId="1A3C0937" w14:textId="77777777" w:rsidR="002C3B2A" w:rsidRPr="001E7C4F" w:rsidRDefault="002C3B2A" w:rsidP="0052456A">
            <w:pPr>
              <w:pStyle w:val="Prrafodelista"/>
              <w:ind w:left="0"/>
              <w:jc w:val="both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</w:p>
        </w:tc>
      </w:tr>
      <w:tr w:rsidR="002C3B2A" w:rsidRPr="001E7C4F" w14:paraId="179FC5C5" w14:textId="77777777" w:rsidTr="001E7C4F">
        <w:trPr>
          <w:trHeight w:val="484"/>
          <w:jc w:val="center"/>
        </w:trPr>
        <w:tc>
          <w:tcPr>
            <w:tcW w:w="10709" w:type="dxa"/>
            <w:gridSpan w:val="7"/>
          </w:tcPr>
          <w:p w14:paraId="330B185D" w14:textId="77777777" w:rsidR="002C3B2A" w:rsidRPr="001E7C4F" w:rsidRDefault="002C3B2A" w:rsidP="0052456A">
            <w:pPr>
              <w:pStyle w:val="Prrafodelista"/>
              <w:ind w:left="0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4"/>
                <w:highlight w:val="cyan"/>
              </w:rPr>
              <w:t>TOTAL DE PUNTOS OBTENIDOS EN LA PREGUNTA #1</w:t>
            </w:r>
          </w:p>
        </w:tc>
        <w:tc>
          <w:tcPr>
            <w:tcW w:w="992" w:type="dxa"/>
          </w:tcPr>
          <w:p w14:paraId="4BB270D7" w14:textId="77777777" w:rsidR="002C3B2A" w:rsidRPr="001E7C4F" w:rsidRDefault="002C3B2A" w:rsidP="0052456A">
            <w:pPr>
              <w:pStyle w:val="Prrafodelista"/>
              <w:ind w:left="0"/>
              <w:jc w:val="both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</w:p>
        </w:tc>
      </w:tr>
      <w:tr w:rsidR="002C3B2A" w:rsidRPr="001E7C4F" w14:paraId="767B0FAA" w14:textId="77777777" w:rsidTr="001E7C4F">
        <w:trPr>
          <w:trHeight w:val="484"/>
          <w:jc w:val="center"/>
        </w:trPr>
        <w:tc>
          <w:tcPr>
            <w:tcW w:w="10709" w:type="dxa"/>
            <w:gridSpan w:val="7"/>
          </w:tcPr>
          <w:p w14:paraId="6772CBFD" w14:textId="77777777" w:rsidR="002C3B2A" w:rsidRPr="001E7C4F" w:rsidRDefault="002C3B2A" w:rsidP="0052456A">
            <w:pPr>
              <w:pStyle w:val="Prrafodelista"/>
              <w:ind w:left="0"/>
              <w:jc w:val="both"/>
              <w:rPr>
                <w:rFonts w:ascii="Verdana" w:hAnsi="Verdana"/>
                <w:b/>
                <w:color w:val="000000"/>
                <w:sz w:val="14"/>
                <w:szCs w:val="14"/>
                <w:highlight w:val="cyan"/>
              </w:rPr>
            </w:pPr>
          </w:p>
        </w:tc>
        <w:tc>
          <w:tcPr>
            <w:tcW w:w="992" w:type="dxa"/>
          </w:tcPr>
          <w:p w14:paraId="3A08964E" w14:textId="77777777" w:rsidR="002C3B2A" w:rsidRPr="001E7C4F" w:rsidRDefault="002C3B2A" w:rsidP="0052456A">
            <w:pPr>
              <w:pStyle w:val="Prrafodelista"/>
              <w:ind w:left="0"/>
              <w:jc w:val="both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</w:p>
        </w:tc>
      </w:tr>
      <w:tr w:rsidR="001E7C4F" w:rsidRPr="001E7C4F" w14:paraId="245924BA" w14:textId="77777777" w:rsidTr="001E7C4F">
        <w:trPr>
          <w:trHeight w:val="2253"/>
          <w:jc w:val="center"/>
        </w:trPr>
        <w:tc>
          <w:tcPr>
            <w:tcW w:w="1252" w:type="dxa"/>
          </w:tcPr>
          <w:p w14:paraId="6A14EB16" w14:textId="77777777" w:rsidR="001E7C4F" w:rsidRPr="001E7C4F" w:rsidRDefault="001E7C4F" w:rsidP="001E7C4F">
            <w:pPr>
              <w:contextualSpacing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6"/>
              </w:rPr>
              <w:t>2.A.</w:t>
            </w:r>
          </w:p>
          <w:p w14:paraId="3F8B8E6C" w14:textId="77777777" w:rsidR="001E7C4F" w:rsidRPr="001E7C4F" w:rsidRDefault="001E7C4F" w:rsidP="001E7C4F">
            <w:pPr>
              <w:contextualSpacing/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6"/>
              </w:rPr>
              <w:t>Concepto de</w:t>
            </w:r>
            <w:ins w:id="9" w:author="SB 11" w:date="2019-11-13T23:03:00Z">
              <w:r w:rsidRPr="001E7C4F">
                <w:rPr>
                  <w:rFonts w:ascii="Verdana" w:hAnsi="Verdana"/>
                  <w:b/>
                  <w:color w:val="000000"/>
                  <w:sz w:val="14"/>
                  <w:szCs w:val="16"/>
                </w:rPr>
                <w:t xml:space="preserve"> </w:t>
              </w:r>
            </w:ins>
          </w:p>
          <w:p w14:paraId="67E3A07F" w14:textId="77777777" w:rsidR="001E7C4F" w:rsidRPr="001E7C4F" w:rsidRDefault="001E7C4F" w:rsidP="001E7C4F">
            <w:pPr>
              <w:contextualSpacing/>
              <w:jc w:val="center"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 w:cs="Calibri"/>
                <w:b/>
                <w:sz w:val="14"/>
                <w:szCs w:val="16"/>
              </w:rPr>
              <w:t>verosimilitud</w:t>
            </w:r>
          </w:p>
        </w:tc>
        <w:tc>
          <w:tcPr>
            <w:tcW w:w="1641" w:type="dxa"/>
          </w:tcPr>
          <w:p w14:paraId="316455B7" w14:textId="7B61D072" w:rsidR="001E7C4F" w:rsidRPr="001E7C4F" w:rsidRDefault="001E7C4F" w:rsidP="001E7C4F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sz w:val="14"/>
                <w:szCs w:val="18"/>
              </w:rPr>
              <w:t>La explicación del concepto demuestra comprensión total de</w:t>
            </w:r>
            <w:r w:rsidRPr="001E7C4F">
              <w:rPr>
                <w:sz w:val="14"/>
              </w:rPr>
              <w:t> la idea y además está contextualizada (ubicada) dentro de la sociedad costarricense actual y fundamentada de acuerdo con la teoría estudiada.</w:t>
            </w:r>
          </w:p>
        </w:tc>
        <w:tc>
          <w:tcPr>
            <w:tcW w:w="1874" w:type="dxa"/>
          </w:tcPr>
          <w:p w14:paraId="713922D2" w14:textId="300E4CDB" w:rsidR="001E7C4F" w:rsidRPr="001E7C4F" w:rsidRDefault="001E7C4F" w:rsidP="001E7C4F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E7C4F">
              <w:rPr>
                <w:sz w:val="14"/>
                <w:szCs w:val="18"/>
              </w:rPr>
              <w:t>La explicación del concepto, la contextualización (ubicación) dentro de la sociedad costarricense actual y la fundamentación de acuerdo con la teoría estudiada están presentes, pero podrían mejorarse.</w:t>
            </w:r>
            <w:r w:rsidRPr="001E7C4F">
              <w:rPr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1895" w:type="dxa"/>
          </w:tcPr>
          <w:p w14:paraId="37F9CE39" w14:textId="3F87A46F" w:rsidR="001E7C4F" w:rsidRPr="001E7C4F" w:rsidRDefault="001E7C4F" w:rsidP="001E7C4F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E7C4F">
              <w:rPr>
                <w:sz w:val="14"/>
                <w:szCs w:val="18"/>
              </w:rPr>
              <w:t>La explicación del concepto y la contextualización (ubicación) dentro de la sociedad costarricense actual están parcialmente fundamentadas en la teoría estudiada.</w:t>
            </w:r>
          </w:p>
        </w:tc>
        <w:tc>
          <w:tcPr>
            <w:tcW w:w="1874" w:type="dxa"/>
          </w:tcPr>
          <w:p w14:paraId="056924F8" w14:textId="3646729F" w:rsidR="001E7C4F" w:rsidRPr="001E7C4F" w:rsidRDefault="001E7C4F" w:rsidP="001E7C4F">
            <w:pPr>
              <w:pStyle w:val="Prrafodelista"/>
              <w:ind w:left="0"/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E7C4F">
              <w:rPr>
                <w:sz w:val="14"/>
                <w:szCs w:val="18"/>
              </w:rPr>
              <w:t>La explicación del concepto y la contextualización (ubicación) dentro de la sociedad costarricense actual muestran problemas teóricos en la fundamentación de acuerdo con la teoría estudiada.</w:t>
            </w:r>
          </w:p>
        </w:tc>
        <w:tc>
          <w:tcPr>
            <w:tcW w:w="1589" w:type="dxa"/>
          </w:tcPr>
          <w:p w14:paraId="2DBC03C7" w14:textId="14FA9380" w:rsidR="001E7C4F" w:rsidRPr="001E7C4F" w:rsidRDefault="001E7C4F" w:rsidP="001E7C4F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E7C4F">
              <w:rPr>
                <w:sz w:val="14"/>
                <w:szCs w:val="18"/>
              </w:rPr>
              <w:t>La explicación del concepto carece de fundamentación basada en la teoría estudiada y tampoco se contextualiza (ubica) dentro de la sociedad costarricense actual.</w:t>
            </w:r>
          </w:p>
        </w:tc>
        <w:tc>
          <w:tcPr>
            <w:tcW w:w="584" w:type="dxa"/>
          </w:tcPr>
          <w:p w14:paraId="20E9C049" w14:textId="77777777" w:rsidR="001E7C4F" w:rsidRPr="001E7C4F" w:rsidRDefault="001E7C4F" w:rsidP="001E7C4F">
            <w:pPr>
              <w:pStyle w:val="Prrafodelista"/>
              <w:ind w:left="0"/>
              <w:jc w:val="both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color w:val="000000"/>
                <w:sz w:val="14"/>
                <w:szCs w:val="16"/>
              </w:rPr>
              <w:t>NP**</w:t>
            </w:r>
          </w:p>
        </w:tc>
        <w:tc>
          <w:tcPr>
            <w:tcW w:w="992" w:type="dxa"/>
          </w:tcPr>
          <w:p w14:paraId="428285F0" w14:textId="77777777" w:rsidR="001E7C4F" w:rsidRPr="001E7C4F" w:rsidRDefault="001E7C4F" w:rsidP="001E7C4F">
            <w:pPr>
              <w:pStyle w:val="Prrafodelista"/>
              <w:ind w:left="0"/>
              <w:jc w:val="both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</w:p>
        </w:tc>
      </w:tr>
      <w:tr w:rsidR="001E7C4F" w:rsidRPr="001E7C4F" w14:paraId="2E01301C" w14:textId="77777777" w:rsidTr="001E7C4F">
        <w:trPr>
          <w:trHeight w:val="2295"/>
          <w:jc w:val="center"/>
        </w:trPr>
        <w:tc>
          <w:tcPr>
            <w:tcW w:w="1252" w:type="dxa"/>
          </w:tcPr>
          <w:p w14:paraId="0AE2B390" w14:textId="77777777" w:rsidR="001E7C4F" w:rsidRPr="001E7C4F" w:rsidRDefault="001E7C4F" w:rsidP="001E7C4F">
            <w:pPr>
              <w:contextualSpacing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6"/>
              </w:rPr>
              <w:t xml:space="preserve">2.B. </w:t>
            </w:r>
          </w:p>
          <w:p w14:paraId="360F536F" w14:textId="77777777" w:rsidR="001E7C4F" w:rsidRPr="001E7C4F" w:rsidRDefault="001E7C4F" w:rsidP="001E7C4F">
            <w:pPr>
              <w:contextualSpacing/>
              <w:jc w:val="center"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6"/>
              </w:rPr>
              <w:t>Concepto de</w:t>
            </w:r>
          </w:p>
          <w:p w14:paraId="0500A50A" w14:textId="77777777" w:rsidR="001E7C4F" w:rsidRPr="001E7C4F" w:rsidRDefault="001E7C4F" w:rsidP="001E7C4F">
            <w:pPr>
              <w:contextualSpacing/>
              <w:jc w:val="center"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6"/>
              </w:rPr>
              <w:t>explotación</w:t>
            </w:r>
          </w:p>
          <w:p w14:paraId="04C830B3" w14:textId="77777777" w:rsidR="001E7C4F" w:rsidRPr="001E7C4F" w:rsidRDefault="001E7C4F" w:rsidP="001E7C4F">
            <w:pPr>
              <w:contextualSpacing/>
              <w:jc w:val="center"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6"/>
              </w:rPr>
              <w:t xml:space="preserve">laboral </w:t>
            </w:r>
          </w:p>
        </w:tc>
        <w:tc>
          <w:tcPr>
            <w:tcW w:w="1641" w:type="dxa"/>
          </w:tcPr>
          <w:p w14:paraId="34BB107E" w14:textId="15E37D8D" w:rsidR="001E7C4F" w:rsidRPr="001E7C4F" w:rsidRDefault="001E7C4F" w:rsidP="001E7C4F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sz w:val="14"/>
                <w:szCs w:val="18"/>
              </w:rPr>
              <w:t>La explicación del concepto demuestra comprensión total de</w:t>
            </w:r>
            <w:r w:rsidRPr="001E7C4F">
              <w:rPr>
                <w:sz w:val="14"/>
              </w:rPr>
              <w:t> la idea y además está contextualizada (ubicada) dentro de la sociedad costarricense actual y fundamentada de acuerdo con la teoría estudiada.</w:t>
            </w:r>
          </w:p>
        </w:tc>
        <w:tc>
          <w:tcPr>
            <w:tcW w:w="1874" w:type="dxa"/>
          </w:tcPr>
          <w:p w14:paraId="07747237" w14:textId="62AA43DE" w:rsidR="001E7C4F" w:rsidRPr="001E7C4F" w:rsidRDefault="001E7C4F" w:rsidP="001E7C4F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E7C4F">
              <w:rPr>
                <w:sz w:val="14"/>
                <w:szCs w:val="18"/>
              </w:rPr>
              <w:t>La explicación del concepto, la contextualización (ubicación) dentro de la sociedad costarricense actual y la fundamentación de acuerdo con la teoría estudiada están presentes, pero podrían mejorarse.</w:t>
            </w:r>
            <w:r w:rsidRPr="001E7C4F">
              <w:rPr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1895" w:type="dxa"/>
          </w:tcPr>
          <w:p w14:paraId="194E638D" w14:textId="00371783" w:rsidR="001E7C4F" w:rsidRPr="001E7C4F" w:rsidRDefault="001E7C4F" w:rsidP="001E7C4F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E7C4F">
              <w:rPr>
                <w:sz w:val="14"/>
                <w:szCs w:val="18"/>
              </w:rPr>
              <w:t>La explicación del concepto y la contextualización (ubicación) dentro de la sociedad costarricense actual están parcialmente fundamentadas en la teoría estudiada.</w:t>
            </w:r>
          </w:p>
        </w:tc>
        <w:tc>
          <w:tcPr>
            <w:tcW w:w="1874" w:type="dxa"/>
          </w:tcPr>
          <w:p w14:paraId="6F4DDB35" w14:textId="40AE649C" w:rsidR="001E7C4F" w:rsidRPr="001E7C4F" w:rsidRDefault="001E7C4F" w:rsidP="001E7C4F">
            <w:pPr>
              <w:pStyle w:val="Prrafodelista"/>
              <w:ind w:left="0"/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E7C4F">
              <w:rPr>
                <w:sz w:val="14"/>
                <w:szCs w:val="18"/>
              </w:rPr>
              <w:t>La explicación del concepto y la contextualización (ubicación) dentro de la sociedad costarricense actual muestran problemas teóricos en la fundamentación de acuerdo con la teoría estudiada.</w:t>
            </w:r>
          </w:p>
        </w:tc>
        <w:tc>
          <w:tcPr>
            <w:tcW w:w="1589" w:type="dxa"/>
          </w:tcPr>
          <w:p w14:paraId="18DF68EE" w14:textId="7E32B769" w:rsidR="001E7C4F" w:rsidRPr="001E7C4F" w:rsidRDefault="001E7C4F" w:rsidP="001E7C4F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E7C4F">
              <w:rPr>
                <w:sz w:val="14"/>
                <w:szCs w:val="18"/>
              </w:rPr>
              <w:t>La explicación del concepto carece de fundamentación basada en la teoría estudiada y tampoco se contextualiza (ubica) dentro de la sociedad costarricense actual.</w:t>
            </w:r>
          </w:p>
        </w:tc>
        <w:tc>
          <w:tcPr>
            <w:tcW w:w="584" w:type="dxa"/>
          </w:tcPr>
          <w:p w14:paraId="4DC942DC" w14:textId="77777777" w:rsidR="001E7C4F" w:rsidRPr="001E7C4F" w:rsidRDefault="001E7C4F" w:rsidP="001E7C4F">
            <w:pPr>
              <w:pStyle w:val="Prrafodelista"/>
              <w:ind w:left="0"/>
              <w:jc w:val="both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color w:val="000000"/>
                <w:sz w:val="14"/>
                <w:szCs w:val="16"/>
              </w:rPr>
              <w:t>NP**</w:t>
            </w:r>
          </w:p>
        </w:tc>
        <w:tc>
          <w:tcPr>
            <w:tcW w:w="992" w:type="dxa"/>
          </w:tcPr>
          <w:p w14:paraId="3D16C7F1" w14:textId="77777777" w:rsidR="001E7C4F" w:rsidRPr="001E7C4F" w:rsidRDefault="001E7C4F" w:rsidP="001E7C4F">
            <w:pPr>
              <w:pStyle w:val="Prrafodelista"/>
              <w:ind w:left="0"/>
              <w:jc w:val="both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</w:p>
        </w:tc>
      </w:tr>
      <w:tr w:rsidR="001E7C4F" w:rsidRPr="001E7C4F" w14:paraId="4026FC30" w14:textId="77777777" w:rsidTr="001E7C4F">
        <w:trPr>
          <w:trHeight w:val="1742"/>
          <w:jc w:val="center"/>
        </w:trPr>
        <w:tc>
          <w:tcPr>
            <w:tcW w:w="1252" w:type="dxa"/>
          </w:tcPr>
          <w:p w14:paraId="7E9F678D" w14:textId="77777777" w:rsidR="001E7C4F" w:rsidRPr="001E7C4F" w:rsidRDefault="001E7C4F" w:rsidP="001E7C4F">
            <w:pPr>
              <w:contextualSpacing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6"/>
              </w:rPr>
              <w:t>2.C.</w:t>
            </w:r>
          </w:p>
          <w:p w14:paraId="44549411" w14:textId="77777777" w:rsidR="001E7C4F" w:rsidRPr="001E7C4F" w:rsidRDefault="001E7C4F" w:rsidP="001E7C4F">
            <w:pPr>
              <w:contextualSpacing/>
              <w:jc w:val="center"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6"/>
              </w:rPr>
              <w:t>Ejemplo</w:t>
            </w:r>
            <w:ins w:id="10" w:author="SB 11" w:date="2019-11-13T23:03:00Z">
              <w:r w:rsidRPr="001E7C4F">
                <w:rPr>
                  <w:rFonts w:ascii="Verdana" w:hAnsi="Verdana"/>
                  <w:b/>
                  <w:color w:val="000000"/>
                  <w:sz w:val="14"/>
                  <w:szCs w:val="16"/>
                </w:rPr>
                <w:t xml:space="preserve"> </w:t>
              </w:r>
            </w:ins>
            <w:r w:rsidRPr="001E7C4F">
              <w:rPr>
                <w:rFonts w:ascii="Verdana" w:hAnsi="Verdana"/>
                <w:b/>
                <w:color w:val="000000"/>
                <w:sz w:val="14"/>
                <w:szCs w:val="16"/>
              </w:rPr>
              <w:t xml:space="preserve">de </w:t>
            </w:r>
          </w:p>
          <w:p w14:paraId="7BC13626" w14:textId="77777777" w:rsidR="001E7C4F" w:rsidRPr="001E7C4F" w:rsidRDefault="001E7C4F" w:rsidP="001E7C4F">
            <w:pPr>
              <w:contextualSpacing/>
              <w:jc w:val="center"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6"/>
              </w:rPr>
              <w:t>verosimilitud</w:t>
            </w:r>
          </w:p>
        </w:tc>
        <w:tc>
          <w:tcPr>
            <w:tcW w:w="1641" w:type="dxa"/>
          </w:tcPr>
          <w:p w14:paraId="3E47582D" w14:textId="5E8949A6" w:rsidR="001E7C4F" w:rsidRPr="001E7C4F" w:rsidRDefault="001E7C4F" w:rsidP="001E7C4F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E7C4F">
              <w:rPr>
                <w:sz w:val="16"/>
                <w:szCs w:val="18"/>
              </w:rPr>
              <w:t>El ejemplo transcrito (extraído) del texto y fundamentado de acuerdo con la teoría estudiada demuestra compresión total del concepto.</w:t>
            </w:r>
          </w:p>
        </w:tc>
        <w:tc>
          <w:tcPr>
            <w:tcW w:w="1874" w:type="dxa"/>
          </w:tcPr>
          <w:p w14:paraId="520E804D" w14:textId="20A456FD" w:rsidR="001E7C4F" w:rsidRPr="001E7C4F" w:rsidRDefault="001E7C4F" w:rsidP="001E7C4F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sz w:val="16"/>
                <w:szCs w:val="18"/>
              </w:rPr>
              <w:t>El ejemplo transcrito (extraído) del texto está fundamentado de acuerdo con la teoría estudiada, pero puede mejorarse.</w:t>
            </w:r>
          </w:p>
        </w:tc>
        <w:tc>
          <w:tcPr>
            <w:tcW w:w="1895" w:type="dxa"/>
          </w:tcPr>
          <w:p w14:paraId="115CEE88" w14:textId="2314FFCE" w:rsidR="001E7C4F" w:rsidRPr="001E7C4F" w:rsidRDefault="001E7C4F" w:rsidP="001E7C4F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E7C4F">
              <w:rPr>
                <w:sz w:val="16"/>
                <w:szCs w:val="18"/>
              </w:rPr>
              <w:t>El ejemplo transcrito (extraído) del texto está parcialmente fundamentado según la teoría estudiada.</w:t>
            </w:r>
          </w:p>
        </w:tc>
        <w:tc>
          <w:tcPr>
            <w:tcW w:w="1874" w:type="dxa"/>
          </w:tcPr>
          <w:p w14:paraId="353781BE" w14:textId="40E1B282" w:rsidR="001E7C4F" w:rsidRPr="001E7C4F" w:rsidRDefault="001E7C4F" w:rsidP="001E7C4F">
            <w:pPr>
              <w:pStyle w:val="Prrafodelista"/>
              <w:ind w:left="0"/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rFonts w:eastAsia="Times New Roman"/>
                <w:sz w:val="16"/>
                <w:szCs w:val="18"/>
              </w:rPr>
              <w:t>El ejemplo transcrito (extraído) del texto muestra problemas teóricos en la fundamentación de acuerdo con la teoría estudiada.</w:t>
            </w:r>
          </w:p>
        </w:tc>
        <w:tc>
          <w:tcPr>
            <w:tcW w:w="1589" w:type="dxa"/>
          </w:tcPr>
          <w:p w14:paraId="2D79218D" w14:textId="206193FD" w:rsidR="001E7C4F" w:rsidRPr="001E7C4F" w:rsidRDefault="001E7C4F" w:rsidP="001E7C4F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E7C4F">
              <w:rPr>
                <w:sz w:val="16"/>
                <w:szCs w:val="18"/>
              </w:rPr>
              <w:t>El ejemplo transcrito (extraído) del texto carece de fundamentación basada en la teoría estudiada.</w:t>
            </w:r>
          </w:p>
        </w:tc>
        <w:tc>
          <w:tcPr>
            <w:tcW w:w="584" w:type="dxa"/>
          </w:tcPr>
          <w:p w14:paraId="1B08FBA9" w14:textId="77777777" w:rsidR="001E7C4F" w:rsidRPr="001E7C4F" w:rsidRDefault="001E7C4F" w:rsidP="001E7C4F">
            <w:pPr>
              <w:pStyle w:val="Prrafodelista"/>
              <w:ind w:left="0"/>
              <w:jc w:val="both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color w:val="000000"/>
                <w:sz w:val="14"/>
                <w:szCs w:val="16"/>
              </w:rPr>
              <w:t>NP**</w:t>
            </w:r>
          </w:p>
        </w:tc>
        <w:tc>
          <w:tcPr>
            <w:tcW w:w="992" w:type="dxa"/>
          </w:tcPr>
          <w:p w14:paraId="42AB4947" w14:textId="77777777" w:rsidR="001E7C4F" w:rsidRPr="001E7C4F" w:rsidRDefault="001E7C4F" w:rsidP="001E7C4F">
            <w:pPr>
              <w:pStyle w:val="Prrafodelista"/>
              <w:ind w:left="0"/>
              <w:jc w:val="both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</w:p>
        </w:tc>
      </w:tr>
      <w:tr w:rsidR="001E7C4F" w:rsidRPr="001E7C4F" w14:paraId="60F73880" w14:textId="77777777" w:rsidTr="001E7C4F">
        <w:trPr>
          <w:trHeight w:val="1742"/>
          <w:jc w:val="center"/>
        </w:trPr>
        <w:tc>
          <w:tcPr>
            <w:tcW w:w="1252" w:type="dxa"/>
          </w:tcPr>
          <w:p w14:paraId="32A59DA6" w14:textId="77777777" w:rsidR="001E7C4F" w:rsidRPr="001E7C4F" w:rsidRDefault="001E7C4F" w:rsidP="001E7C4F">
            <w:pPr>
              <w:contextualSpacing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6"/>
              </w:rPr>
              <w:t xml:space="preserve">2.D </w:t>
            </w:r>
          </w:p>
          <w:p w14:paraId="169DA57A" w14:textId="77777777" w:rsidR="001E7C4F" w:rsidRPr="001E7C4F" w:rsidRDefault="001E7C4F" w:rsidP="001E7C4F">
            <w:pPr>
              <w:contextualSpacing/>
              <w:jc w:val="center"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6"/>
              </w:rPr>
              <w:t xml:space="preserve">Ejemplo de explotación </w:t>
            </w:r>
          </w:p>
          <w:p w14:paraId="38E1E754" w14:textId="77777777" w:rsidR="001E7C4F" w:rsidRPr="001E7C4F" w:rsidRDefault="001E7C4F" w:rsidP="001E7C4F">
            <w:pPr>
              <w:contextualSpacing/>
              <w:jc w:val="center"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6"/>
              </w:rPr>
              <w:t>laboral</w:t>
            </w:r>
          </w:p>
        </w:tc>
        <w:tc>
          <w:tcPr>
            <w:tcW w:w="1641" w:type="dxa"/>
          </w:tcPr>
          <w:p w14:paraId="4D744939" w14:textId="1ED585D0" w:rsidR="001E7C4F" w:rsidRPr="001E7C4F" w:rsidRDefault="001E7C4F" w:rsidP="001E7C4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E7C4F">
              <w:rPr>
                <w:sz w:val="16"/>
                <w:szCs w:val="18"/>
              </w:rPr>
              <w:t>La explicación del concepto demuestra comprensión total de la idea y además está contextualizada (ubicada) dentro de la sociedad costarricense actual y fundamentada de acuerdo con la teoría estudiada.</w:t>
            </w:r>
          </w:p>
        </w:tc>
        <w:tc>
          <w:tcPr>
            <w:tcW w:w="1874" w:type="dxa"/>
          </w:tcPr>
          <w:p w14:paraId="0129E308" w14:textId="111CBF3D" w:rsidR="001E7C4F" w:rsidRPr="001E7C4F" w:rsidRDefault="001E7C4F" w:rsidP="001E7C4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E7C4F">
              <w:rPr>
                <w:sz w:val="16"/>
                <w:szCs w:val="18"/>
              </w:rPr>
              <w:t>La explicación del concepto, la contextualización (ubicación) dentro de la sociedad costarricense actual y la fundamentación de acuerdo con la teoría estudiada están presentes, pero podrían mejorarse.</w:t>
            </w:r>
          </w:p>
        </w:tc>
        <w:tc>
          <w:tcPr>
            <w:tcW w:w="1895" w:type="dxa"/>
          </w:tcPr>
          <w:p w14:paraId="3EF75CC8" w14:textId="5B200A8A" w:rsidR="001E7C4F" w:rsidRPr="001E7C4F" w:rsidRDefault="001E7C4F" w:rsidP="001E7C4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E7C4F">
              <w:rPr>
                <w:sz w:val="16"/>
                <w:szCs w:val="18"/>
              </w:rPr>
              <w:t>La explicación del concepto y la contextualización (ubicación) dentro de la sociedad costarricense actual están parcialmente fundamentadas en la teoría estudiada.</w:t>
            </w:r>
          </w:p>
        </w:tc>
        <w:tc>
          <w:tcPr>
            <w:tcW w:w="1874" w:type="dxa"/>
          </w:tcPr>
          <w:p w14:paraId="32AF4B4F" w14:textId="1D177306" w:rsidR="001E7C4F" w:rsidRPr="001E7C4F" w:rsidRDefault="001E7C4F" w:rsidP="001E7C4F">
            <w:pPr>
              <w:pStyle w:val="Prrafodelista"/>
              <w:ind w:left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E7C4F">
              <w:rPr>
                <w:rFonts w:eastAsia="Times New Roman"/>
                <w:sz w:val="16"/>
                <w:szCs w:val="18"/>
              </w:rPr>
              <w:t>La explicación del concepto y la contextualización (ubicación) dentro de la sociedad costarricense actual muestran problemas teóricos en la fundamentación de acuerdo con la teoría estudiada.</w:t>
            </w:r>
          </w:p>
        </w:tc>
        <w:tc>
          <w:tcPr>
            <w:tcW w:w="1589" w:type="dxa"/>
          </w:tcPr>
          <w:p w14:paraId="09E8F529" w14:textId="686D5B14" w:rsidR="001E7C4F" w:rsidRPr="001E7C4F" w:rsidRDefault="001E7C4F" w:rsidP="001E7C4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E7C4F">
              <w:rPr>
                <w:sz w:val="16"/>
                <w:szCs w:val="18"/>
              </w:rPr>
              <w:t>La explicación del concepto carece de fundamentación basada en la teoría estudiada y tampoco se contextualiza (ubica) dentro de la sociedad costarricense actual.</w:t>
            </w:r>
          </w:p>
        </w:tc>
        <w:tc>
          <w:tcPr>
            <w:tcW w:w="584" w:type="dxa"/>
          </w:tcPr>
          <w:p w14:paraId="4911E91B" w14:textId="77777777" w:rsidR="001E7C4F" w:rsidRPr="001E7C4F" w:rsidRDefault="001E7C4F" w:rsidP="001E7C4F">
            <w:pPr>
              <w:pStyle w:val="Prrafodelista"/>
              <w:ind w:left="0"/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color w:val="000000"/>
                <w:sz w:val="14"/>
                <w:szCs w:val="16"/>
              </w:rPr>
              <w:t>NP**</w:t>
            </w:r>
          </w:p>
        </w:tc>
        <w:tc>
          <w:tcPr>
            <w:tcW w:w="992" w:type="dxa"/>
          </w:tcPr>
          <w:p w14:paraId="4F288806" w14:textId="77777777" w:rsidR="001E7C4F" w:rsidRPr="001E7C4F" w:rsidRDefault="001E7C4F" w:rsidP="001E7C4F">
            <w:pPr>
              <w:pStyle w:val="Prrafodelista"/>
              <w:ind w:left="0"/>
              <w:jc w:val="both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</w:p>
        </w:tc>
      </w:tr>
      <w:tr w:rsidR="002C3B2A" w:rsidRPr="001E7C4F" w14:paraId="44CFBD74" w14:textId="77777777" w:rsidTr="001E7C4F">
        <w:trPr>
          <w:trHeight w:val="1742"/>
          <w:jc w:val="center"/>
        </w:trPr>
        <w:tc>
          <w:tcPr>
            <w:tcW w:w="1252" w:type="dxa"/>
          </w:tcPr>
          <w:p w14:paraId="073F7D0A" w14:textId="77777777" w:rsidR="002C3B2A" w:rsidRPr="001E7C4F" w:rsidRDefault="002C3B2A" w:rsidP="0052456A">
            <w:pPr>
              <w:contextualSpacing/>
              <w:rPr>
                <w:rFonts w:ascii="Verdana" w:hAnsi="Verdana" w:cs="Calibri"/>
                <w:b/>
                <w:sz w:val="14"/>
                <w:szCs w:val="16"/>
              </w:rPr>
            </w:pPr>
          </w:p>
          <w:p w14:paraId="29ACA9BF" w14:textId="0C21ED9D" w:rsidR="002C3B2A" w:rsidRPr="001E7C4F" w:rsidRDefault="002C3B2A" w:rsidP="0052456A">
            <w:pPr>
              <w:contextualSpacing/>
              <w:jc w:val="center"/>
              <w:rPr>
                <w:rFonts w:ascii="Verdana" w:hAnsi="Verdana"/>
                <w:b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 w:cs="Calibri"/>
                <w:b/>
                <w:sz w:val="14"/>
                <w:szCs w:val="16"/>
              </w:rPr>
              <w:t>*</w:t>
            </w:r>
            <w:ins w:id="11" w:author="SB 11" w:date="2019-11-13T22:49:00Z">
              <w:r w:rsidR="00083230" w:rsidRPr="001E7C4F">
                <w:rPr>
                  <w:rFonts w:ascii="Verdana" w:hAnsi="Verdana" w:cs="Calibri"/>
                  <w:b/>
                  <w:sz w:val="14"/>
                  <w:szCs w:val="16"/>
                </w:rPr>
                <w:t xml:space="preserve"> </w:t>
              </w:r>
            </w:ins>
            <w:r w:rsidR="001E7C4F">
              <w:rPr>
                <w:rFonts w:ascii="Verdana" w:hAnsi="Verdana" w:cs="Calibri"/>
                <w:b/>
                <w:sz w:val="14"/>
                <w:szCs w:val="16"/>
              </w:rPr>
              <w:t xml:space="preserve">Cuidado en la </w:t>
            </w:r>
            <w:r w:rsidRPr="001E7C4F">
              <w:rPr>
                <w:rFonts w:ascii="Verdana" w:hAnsi="Verdana" w:cs="Calibri"/>
                <w:b/>
                <w:sz w:val="14"/>
                <w:szCs w:val="16"/>
              </w:rPr>
              <w:t>presentación</w:t>
            </w:r>
          </w:p>
        </w:tc>
        <w:tc>
          <w:tcPr>
            <w:tcW w:w="1641" w:type="dxa"/>
          </w:tcPr>
          <w:p w14:paraId="5FF8D84E" w14:textId="77777777" w:rsidR="002C3B2A" w:rsidRPr="001E7C4F" w:rsidRDefault="002C3B2A" w:rsidP="0052456A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 w:cs="Calibri"/>
                <w:sz w:val="14"/>
                <w:szCs w:val="16"/>
              </w:rPr>
              <w:t xml:space="preserve">Cumple con todos los lineamientos establecidos (código, portada, instrucciones, extensión, tipografía, número de pág., </w:t>
            </w:r>
            <w:proofErr w:type="spellStart"/>
            <w:r w:rsidRPr="001E7C4F">
              <w:rPr>
                <w:rFonts w:ascii="Verdana" w:hAnsi="Verdana" w:cs="Calibri"/>
                <w:sz w:val="14"/>
                <w:szCs w:val="16"/>
              </w:rPr>
              <w:t>etc</w:t>
            </w:r>
            <w:proofErr w:type="spellEnd"/>
            <w:r w:rsidRPr="001E7C4F">
              <w:rPr>
                <w:rFonts w:ascii="Verdana" w:hAnsi="Verdana" w:cs="Calibri"/>
                <w:sz w:val="14"/>
                <w:szCs w:val="16"/>
              </w:rPr>
              <w:t>).</w:t>
            </w:r>
          </w:p>
        </w:tc>
        <w:tc>
          <w:tcPr>
            <w:tcW w:w="1874" w:type="dxa"/>
          </w:tcPr>
          <w:p w14:paraId="688F12F5" w14:textId="77777777" w:rsidR="002C3B2A" w:rsidRPr="001E7C4F" w:rsidRDefault="002C3B2A" w:rsidP="0052456A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 w:cs="Calibri"/>
                <w:sz w:val="14"/>
                <w:szCs w:val="16"/>
              </w:rPr>
              <w:t>Falla en uno de los lineamientos</w:t>
            </w:r>
            <w:ins w:id="12" w:author="SB 11" w:date="2019-11-13T23:04:00Z">
              <w:r w:rsidR="002E5B16" w:rsidRPr="001E7C4F">
                <w:rPr>
                  <w:rFonts w:ascii="Verdana" w:hAnsi="Verdana" w:cs="Calibri"/>
                  <w:sz w:val="14"/>
                  <w:szCs w:val="16"/>
                </w:rPr>
                <w:t xml:space="preserve"> </w:t>
              </w:r>
            </w:ins>
            <w:r w:rsidRPr="001E7C4F">
              <w:rPr>
                <w:rFonts w:ascii="Verdana" w:hAnsi="Verdana" w:cs="Calibri"/>
                <w:sz w:val="14"/>
                <w:szCs w:val="16"/>
              </w:rPr>
              <w:t xml:space="preserve">establecidos (código, portada, instrucciones, extensión, tipografía, número de pág., </w:t>
            </w:r>
            <w:proofErr w:type="spellStart"/>
            <w:r w:rsidRPr="001E7C4F">
              <w:rPr>
                <w:rFonts w:ascii="Verdana" w:hAnsi="Verdana" w:cs="Calibri"/>
                <w:sz w:val="14"/>
                <w:szCs w:val="16"/>
              </w:rPr>
              <w:t>etc</w:t>
            </w:r>
            <w:proofErr w:type="spellEnd"/>
            <w:r w:rsidRPr="001E7C4F">
              <w:rPr>
                <w:rFonts w:ascii="Verdana" w:hAnsi="Verdana" w:cs="Calibri"/>
                <w:sz w:val="14"/>
                <w:szCs w:val="16"/>
              </w:rPr>
              <w:t>).</w:t>
            </w:r>
          </w:p>
        </w:tc>
        <w:tc>
          <w:tcPr>
            <w:tcW w:w="1895" w:type="dxa"/>
          </w:tcPr>
          <w:p w14:paraId="53D72D0D" w14:textId="77777777" w:rsidR="002C3B2A" w:rsidRPr="001E7C4F" w:rsidRDefault="002C3B2A" w:rsidP="0052456A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 w:cs="Calibri"/>
                <w:sz w:val="14"/>
                <w:szCs w:val="16"/>
              </w:rPr>
              <w:t>Falla en al menos dos de los lineamientos</w:t>
            </w:r>
            <w:ins w:id="13" w:author="SB 11" w:date="2019-11-13T23:04:00Z">
              <w:r w:rsidR="002E5B16" w:rsidRPr="001E7C4F">
                <w:rPr>
                  <w:rFonts w:ascii="Verdana" w:hAnsi="Verdana" w:cs="Calibri"/>
                  <w:sz w:val="14"/>
                  <w:szCs w:val="16"/>
                </w:rPr>
                <w:t xml:space="preserve"> </w:t>
              </w:r>
            </w:ins>
            <w:r w:rsidRPr="001E7C4F">
              <w:rPr>
                <w:rFonts w:ascii="Verdana" w:hAnsi="Verdana" w:cs="Calibri"/>
                <w:sz w:val="14"/>
                <w:szCs w:val="16"/>
              </w:rPr>
              <w:t xml:space="preserve">establecidos código, (portada, instrucciones, extensión, tipografía, número de pág., </w:t>
            </w:r>
            <w:proofErr w:type="spellStart"/>
            <w:r w:rsidRPr="001E7C4F">
              <w:rPr>
                <w:rFonts w:ascii="Verdana" w:hAnsi="Verdana" w:cs="Calibri"/>
                <w:sz w:val="14"/>
                <w:szCs w:val="16"/>
              </w:rPr>
              <w:t>etc</w:t>
            </w:r>
            <w:proofErr w:type="spellEnd"/>
            <w:r w:rsidRPr="001E7C4F">
              <w:rPr>
                <w:rFonts w:ascii="Verdana" w:hAnsi="Verdana" w:cs="Calibri"/>
                <w:sz w:val="14"/>
                <w:szCs w:val="16"/>
              </w:rPr>
              <w:t>).</w:t>
            </w:r>
          </w:p>
        </w:tc>
        <w:tc>
          <w:tcPr>
            <w:tcW w:w="1874" w:type="dxa"/>
          </w:tcPr>
          <w:p w14:paraId="00E822B8" w14:textId="77777777" w:rsidR="002C3B2A" w:rsidRPr="001E7C4F" w:rsidRDefault="002C3B2A" w:rsidP="0052456A">
            <w:pPr>
              <w:pStyle w:val="Prrafodelista"/>
              <w:ind w:left="0"/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 w:cs="Calibri"/>
                <w:sz w:val="14"/>
                <w:szCs w:val="16"/>
              </w:rPr>
              <w:t>Falla en al menos tres de los lineamientos</w:t>
            </w:r>
            <w:ins w:id="14" w:author="SB 11" w:date="2019-11-13T23:04:00Z">
              <w:r w:rsidR="002E5B16" w:rsidRPr="001E7C4F">
                <w:rPr>
                  <w:rFonts w:ascii="Verdana" w:hAnsi="Verdana" w:cs="Calibri"/>
                  <w:sz w:val="14"/>
                  <w:szCs w:val="16"/>
                </w:rPr>
                <w:t xml:space="preserve"> </w:t>
              </w:r>
            </w:ins>
            <w:r w:rsidRPr="001E7C4F">
              <w:rPr>
                <w:rFonts w:ascii="Verdana" w:hAnsi="Verdana" w:cs="Calibri"/>
                <w:sz w:val="14"/>
                <w:szCs w:val="16"/>
              </w:rPr>
              <w:t xml:space="preserve">establecidos (código, portada, instrucciones, extensión, tipografía, número de pág., </w:t>
            </w:r>
            <w:proofErr w:type="spellStart"/>
            <w:r w:rsidRPr="001E7C4F">
              <w:rPr>
                <w:rFonts w:ascii="Verdana" w:hAnsi="Verdana" w:cs="Calibri"/>
                <w:sz w:val="14"/>
                <w:szCs w:val="16"/>
              </w:rPr>
              <w:t>etc</w:t>
            </w:r>
            <w:proofErr w:type="spellEnd"/>
            <w:r w:rsidRPr="001E7C4F">
              <w:rPr>
                <w:rFonts w:ascii="Verdana" w:hAnsi="Verdana" w:cs="Calibri"/>
                <w:sz w:val="14"/>
                <w:szCs w:val="16"/>
              </w:rPr>
              <w:t>).</w:t>
            </w:r>
          </w:p>
        </w:tc>
        <w:tc>
          <w:tcPr>
            <w:tcW w:w="1589" w:type="dxa"/>
          </w:tcPr>
          <w:p w14:paraId="64889BE6" w14:textId="77777777" w:rsidR="002C3B2A" w:rsidRPr="001E7C4F" w:rsidRDefault="002C3B2A" w:rsidP="0052456A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 w:cs="Calibri"/>
                <w:sz w:val="14"/>
                <w:szCs w:val="16"/>
              </w:rPr>
              <w:t xml:space="preserve">Falla en al menos tres de los lineamientos establecidos (código, portada, instrucciones, extensión, tipografía, número de pág., </w:t>
            </w:r>
            <w:proofErr w:type="spellStart"/>
            <w:r w:rsidRPr="001E7C4F">
              <w:rPr>
                <w:rFonts w:ascii="Verdana" w:hAnsi="Verdana" w:cs="Calibri"/>
                <w:sz w:val="14"/>
                <w:szCs w:val="16"/>
              </w:rPr>
              <w:t>etc</w:t>
            </w:r>
            <w:proofErr w:type="spellEnd"/>
            <w:r w:rsidRPr="001E7C4F">
              <w:rPr>
                <w:rFonts w:ascii="Verdana" w:hAnsi="Verdana" w:cs="Calibri"/>
                <w:sz w:val="14"/>
                <w:szCs w:val="16"/>
              </w:rPr>
              <w:t>).</w:t>
            </w:r>
          </w:p>
        </w:tc>
        <w:tc>
          <w:tcPr>
            <w:tcW w:w="584" w:type="dxa"/>
          </w:tcPr>
          <w:p w14:paraId="67D1A317" w14:textId="77777777" w:rsidR="002C3B2A" w:rsidRPr="001E7C4F" w:rsidRDefault="002C3B2A" w:rsidP="0052456A">
            <w:pPr>
              <w:pStyle w:val="Prrafodelista"/>
              <w:ind w:left="0"/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1E7C4F">
              <w:rPr>
                <w:rFonts w:ascii="Verdana" w:hAnsi="Verdana"/>
                <w:color w:val="000000"/>
                <w:sz w:val="14"/>
                <w:szCs w:val="16"/>
              </w:rPr>
              <w:t>NP**</w:t>
            </w:r>
          </w:p>
        </w:tc>
        <w:tc>
          <w:tcPr>
            <w:tcW w:w="992" w:type="dxa"/>
          </w:tcPr>
          <w:p w14:paraId="706A9B2B" w14:textId="77777777" w:rsidR="002C3B2A" w:rsidRPr="001E7C4F" w:rsidRDefault="002C3B2A" w:rsidP="0052456A">
            <w:pPr>
              <w:pStyle w:val="Prrafodelista"/>
              <w:ind w:left="0"/>
              <w:jc w:val="both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</w:p>
        </w:tc>
      </w:tr>
      <w:tr w:rsidR="002C3B2A" w:rsidRPr="001E7C4F" w14:paraId="0CBE2481" w14:textId="77777777" w:rsidTr="001E7C4F">
        <w:trPr>
          <w:trHeight w:val="531"/>
          <w:jc w:val="center"/>
        </w:trPr>
        <w:tc>
          <w:tcPr>
            <w:tcW w:w="10709" w:type="dxa"/>
            <w:gridSpan w:val="7"/>
          </w:tcPr>
          <w:p w14:paraId="70A3D64B" w14:textId="77777777" w:rsidR="002C3B2A" w:rsidRPr="001E7C4F" w:rsidRDefault="002C3B2A" w:rsidP="0052456A">
            <w:pPr>
              <w:pStyle w:val="Prrafodelista"/>
              <w:ind w:left="0"/>
              <w:jc w:val="both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4"/>
                <w:highlight w:val="cyan"/>
              </w:rPr>
              <w:t xml:space="preserve">TOTAL DE </w:t>
            </w:r>
            <w:r w:rsidR="007B1100" w:rsidRPr="001E7C4F">
              <w:rPr>
                <w:rFonts w:ascii="Verdana" w:hAnsi="Verdana"/>
                <w:b/>
                <w:color w:val="000000"/>
                <w:sz w:val="14"/>
                <w:szCs w:val="14"/>
                <w:highlight w:val="cyan"/>
              </w:rPr>
              <w:t>PUNTOS OBTENIDOS</w:t>
            </w:r>
            <w:r w:rsidRPr="001E7C4F">
              <w:rPr>
                <w:rFonts w:ascii="Verdana" w:hAnsi="Verdana"/>
                <w:b/>
                <w:color w:val="000000"/>
                <w:sz w:val="14"/>
                <w:szCs w:val="14"/>
                <w:highlight w:val="cyan"/>
              </w:rPr>
              <w:t xml:space="preserve"> EN LA PREGUNTA #2</w:t>
            </w:r>
          </w:p>
          <w:p w14:paraId="5860DC34" w14:textId="77777777" w:rsidR="002C3B2A" w:rsidRPr="001E7C4F" w:rsidRDefault="002C3B2A" w:rsidP="0052456A">
            <w:pPr>
              <w:pStyle w:val="Prrafodelista"/>
              <w:ind w:left="0"/>
              <w:jc w:val="both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6EC9288" w14:textId="77777777" w:rsidR="002C3B2A" w:rsidRPr="001E7C4F" w:rsidRDefault="002C3B2A" w:rsidP="0052456A">
            <w:pPr>
              <w:pStyle w:val="Prrafodelista"/>
              <w:ind w:left="0"/>
              <w:jc w:val="both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</w:p>
        </w:tc>
      </w:tr>
      <w:tr w:rsidR="002C3B2A" w:rsidRPr="001E7C4F" w14:paraId="21A5E539" w14:textId="77777777" w:rsidTr="001E7C4F">
        <w:trPr>
          <w:trHeight w:val="531"/>
          <w:jc w:val="center"/>
        </w:trPr>
        <w:tc>
          <w:tcPr>
            <w:tcW w:w="10709" w:type="dxa"/>
            <w:gridSpan w:val="7"/>
            <w:shd w:val="clear" w:color="auto" w:fill="92D050"/>
          </w:tcPr>
          <w:p w14:paraId="758B2C12" w14:textId="77777777" w:rsidR="002C3B2A" w:rsidRPr="001E7C4F" w:rsidRDefault="002C3B2A" w:rsidP="0052456A">
            <w:pPr>
              <w:pStyle w:val="Prrafodelista"/>
              <w:ind w:left="0"/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 w:rsidRPr="001E7C4F">
              <w:rPr>
                <w:rFonts w:ascii="Verdana" w:hAnsi="Verdana"/>
                <w:b/>
                <w:color w:val="000000"/>
                <w:sz w:val="14"/>
                <w:szCs w:val="14"/>
              </w:rPr>
              <w:t>TOTAL DE PUNTOS OBTENIDOS</w:t>
            </w:r>
            <w:ins w:id="15" w:author="SB 11" w:date="2019-11-13T23:04:00Z">
              <w:r w:rsidR="002E5B16" w:rsidRPr="001E7C4F">
                <w:rPr>
                  <w:rFonts w:ascii="Verdana" w:hAnsi="Verdana"/>
                  <w:b/>
                  <w:color w:val="000000"/>
                  <w:sz w:val="14"/>
                  <w:szCs w:val="14"/>
                </w:rPr>
                <w:t xml:space="preserve"> </w:t>
              </w:r>
            </w:ins>
            <w:r w:rsidRPr="001E7C4F">
              <w:rPr>
                <w:rFonts w:ascii="Verdana" w:hAnsi="Verdana"/>
                <w:b/>
                <w:color w:val="000000"/>
                <w:sz w:val="14"/>
                <w:szCs w:val="14"/>
              </w:rPr>
              <w:t>EN LA TAREA</w:t>
            </w:r>
          </w:p>
        </w:tc>
        <w:tc>
          <w:tcPr>
            <w:tcW w:w="992" w:type="dxa"/>
          </w:tcPr>
          <w:p w14:paraId="7726AC1E" w14:textId="77777777" w:rsidR="002C3B2A" w:rsidRPr="001E7C4F" w:rsidRDefault="002C3B2A" w:rsidP="0052456A">
            <w:pPr>
              <w:pStyle w:val="Prrafodelista"/>
              <w:ind w:left="0"/>
              <w:jc w:val="both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</w:p>
        </w:tc>
      </w:tr>
    </w:tbl>
    <w:p w14:paraId="74578BF4" w14:textId="77777777" w:rsidR="002C3B2A" w:rsidRPr="00CD29C6" w:rsidRDefault="002C3B2A" w:rsidP="002C3B2A">
      <w:pPr>
        <w:rPr>
          <w:rFonts w:ascii="Verdana" w:hAnsi="Verdana"/>
          <w:b/>
          <w:color w:val="000000"/>
        </w:rPr>
      </w:pPr>
      <w:r w:rsidRPr="00CD29C6">
        <w:rPr>
          <w:rFonts w:ascii="Verdana" w:hAnsi="Verdana"/>
          <w:b/>
          <w:color w:val="000000"/>
          <w:highlight w:val="yellow"/>
        </w:rPr>
        <w:t>**NP = No presentada(o)</w:t>
      </w:r>
    </w:p>
    <w:p w14:paraId="5DA0FE15" w14:textId="77777777" w:rsidR="002C3B2A" w:rsidRPr="00CD29C6" w:rsidRDefault="002C3B2A" w:rsidP="002C3B2A">
      <w:pPr>
        <w:rPr>
          <w:rFonts w:ascii="Verdana" w:hAnsi="Verdana"/>
        </w:rPr>
      </w:pPr>
    </w:p>
    <w:p w14:paraId="044061F2" w14:textId="77777777" w:rsidR="002C3B2A" w:rsidRPr="00CD29C6" w:rsidRDefault="002C3B2A" w:rsidP="002C3B2A">
      <w:pPr>
        <w:spacing w:before="60" w:after="60"/>
        <w:jc w:val="both"/>
        <w:rPr>
          <w:rFonts w:ascii="Verdana" w:hAnsi="Verdana" w:cs="Calibri"/>
          <w:color w:val="000000"/>
        </w:rPr>
      </w:pPr>
      <w:r w:rsidRPr="00CD29C6">
        <w:rPr>
          <w:rFonts w:ascii="Verdana" w:hAnsi="Verdana" w:cs="Calibri"/>
          <w:b/>
          <w:color w:val="000000"/>
          <w:highlight w:val="lightGray"/>
        </w:rPr>
        <w:t>*</w:t>
      </w:r>
      <w:r w:rsidR="007B5BC8" w:rsidRPr="00CD29C6">
        <w:rPr>
          <w:rFonts w:ascii="Verdana" w:hAnsi="Verdana" w:cs="Calibri"/>
          <w:b/>
          <w:color w:val="000000"/>
          <w:highlight w:val="lightGray"/>
        </w:rPr>
        <w:t xml:space="preserve"> </w:t>
      </w:r>
      <w:r w:rsidRPr="00CD29C6">
        <w:rPr>
          <w:rFonts w:ascii="Verdana" w:hAnsi="Verdana" w:cs="Calibri"/>
          <w:b/>
          <w:color w:val="000000"/>
          <w:highlight w:val="lightGray"/>
        </w:rPr>
        <w:t xml:space="preserve">Atención: </w:t>
      </w:r>
      <w:r w:rsidRPr="00CD29C6">
        <w:rPr>
          <w:rFonts w:ascii="Verdana" w:hAnsi="Verdana" w:cs="Calibri"/>
          <w:color w:val="000000"/>
          <w:highlight w:val="lightGray"/>
        </w:rPr>
        <w:t xml:space="preserve">Los aspectos por evaluar tienen un valor de </w:t>
      </w:r>
      <w:r w:rsidRPr="00CD29C6">
        <w:rPr>
          <w:rFonts w:ascii="Verdana" w:hAnsi="Verdana" w:cs="Calibri"/>
          <w:color w:val="000000"/>
          <w:highlight w:val="lightGray"/>
          <w:u w:val="single"/>
        </w:rPr>
        <w:t>5 puntos cada uno</w:t>
      </w:r>
      <w:r w:rsidR="007B5BC8" w:rsidRPr="00CD29C6">
        <w:rPr>
          <w:rFonts w:ascii="Verdana" w:hAnsi="Verdana" w:cs="Calibri"/>
          <w:color w:val="000000"/>
          <w:highlight w:val="lightGray"/>
        </w:rPr>
        <w:t>. P</w:t>
      </w:r>
      <w:r w:rsidRPr="00CD29C6">
        <w:rPr>
          <w:rFonts w:ascii="Verdana" w:hAnsi="Verdana" w:cs="Calibri"/>
          <w:color w:val="000000"/>
          <w:highlight w:val="lightGray"/>
        </w:rPr>
        <w:t xml:space="preserve">or lo tanto, al solicitársele </w:t>
      </w:r>
      <w:r w:rsidRPr="00CD29C6">
        <w:rPr>
          <w:rFonts w:ascii="Verdana" w:hAnsi="Verdana" w:cs="Calibri"/>
          <w:b/>
          <w:i/>
          <w:color w:val="000000"/>
          <w:highlight w:val="lightGray"/>
        </w:rPr>
        <w:t xml:space="preserve">dos </w:t>
      </w:r>
      <w:r w:rsidRPr="00CD29C6">
        <w:rPr>
          <w:rFonts w:ascii="Verdana" w:hAnsi="Verdana" w:cs="Calibri"/>
          <w:color w:val="000000"/>
          <w:highlight w:val="lightGray"/>
          <w:u w:val="single"/>
        </w:rPr>
        <w:t>ejemplos</w:t>
      </w:r>
      <w:r w:rsidR="00042179" w:rsidRPr="00CD29C6">
        <w:rPr>
          <w:rFonts w:ascii="Verdana" w:hAnsi="Verdana" w:cs="Calibri"/>
          <w:color w:val="000000"/>
          <w:highlight w:val="lightGray"/>
          <w:u w:val="single"/>
        </w:rPr>
        <w:t xml:space="preserve"> y dos conceptos fundamentados</w:t>
      </w:r>
      <w:r w:rsidRPr="00CD29C6">
        <w:rPr>
          <w:rFonts w:ascii="Verdana" w:hAnsi="Verdana" w:cs="Calibri"/>
          <w:color w:val="000000"/>
          <w:highlight w:val="lightGray"/>
          <w:u w:val="single"/>
        </w:rPr>
        <w:t>,</w:t>
      </w:r>
      <w:r w:rsidRPr="00CD29C6">
        <w:rPr>
          <w:rFonts w:ascii="Verdana" w:hAnsi="Verdana" w:cs="Calibri"/>
          <w:color w:val="000000"/>
          <w:highlight w:val="lightGray"/>
        </w:rPr>
        <w:t xml:space="preserve"> en cada una de las preguntas, estos suman </w:t>
      </w:r>
      <w:r w:rsidR="00042179" w:rsidRPr="00CD29C6">
        <w:rPr>
          <w:rFonts w:ascii="Verdana" w:hAnsi="Verdana" w:cs="Calibri"/>
          <w:b/>
          <w:color w:val="000000"/>
          <w:highlight w:val="lightGray"/>
        </w:rPr>
        <w:t xml:space="preserve">20 </w:t>
      </w:r>
      <w:r w:rsidRPr="00CD29C6">
        <w:rPr>
          <w:rFonts w:ascii="Verdana" w:hAnsi="Verdana" w:cs="Calibri"/>
          <w:b/>
          <w:color w:val="000000"/>
          <w:highlight w:val="lightGray"/>
        </w:rPr>
        <w:t>puntos en total</w:t>
      </w:r>
      <w:r w:rsidR="00042179" w:rsidRPr="00CD29C6">
        <w:rPr>
          <w:rFonts w:ascii="Verdana" w:hAnsi="Verdana" w:cs="Calibri"/>
          <w:color w:val="000000"/>
          <w:highlight w:val="lightGray"/>
        </w:rPr>
        <w:t>; es decir, 10 puntos los dos ejemplos y 10 puntos los dos conceptos</w:t>
      </w:r>
      <w:r w:rsidRPr="00CD29C6">
        <w:rPr>
          <w:rFonts w:ascii="Verdana" w:hAnsi="Verdana" w:cs="Calibri"/>
          <w:color w:val="000000"/>
          <w:highlight w:val="lightGray"/>
        </w:rPr>
        <w:t>.</w:t>
      </w:r>
      <w:r w:rsidRPr="00CD29C6">
        <w:rPr>
          <w:rFonts w:ascii="Verdana" w:hAnsi="Verdana" w:cs="Calibri"/>
          <w:color w:val="000000"/>
        </w:rPr>
        <w:t xml:space="preserve"> </w:t>
      </w:r>
      <w:r w:rsidR="00ED78E7" w:rsidRPr="00CD29C6">
        <w:rPr>
          <w:rFonts w:ascii="Verdana" w:hAnsi="Verdana" w:cs="Calibri"/>
          <w:color w:val="000000"/>
        </w:rPr>
        <w:t>El cumplimiento del formato solicitado tiene un valor de 5 puntos en cada una de las preguntas.</w:t>
      </w:r>
    </w:p>
    <w:p w14:paraId="34FA2D1F" w14:textId="77777777" w:rsidR="002C3B2A" w:rsidRPr="00CD29C6" w:rsidRDefault="002C3B2A" w:rsidP="002C3B2A">
      <w:pPr>
        <w:spacing w:before="60" w:after="60"/>
        <w:jc w:val="both"/>
        <w:rPr>
          <w:rFonts w:ascii="Verdana" w:hAnsi="Verdana" w:cs="Calibri"/>
          <w:color w:val="000000"/>
        </w:rPr>
      </w:pPr>
    </w:p>
    <w:p w14:paraId="7CA1DE8B" w14:textId="77777777" w:rsidR="002C3B2A" w:rsidRPr="00CD29C6" w:rsidRDefault="002C3B2A" w:rsidP="002C3B2A">
      <w:pPr>
        <w:pStyle w:val="Prrafodelista"/>
        <w:numPr>
          <w:ilvl w:val="0"/>
          <w:numId w:val="15"/>
        </w:numPr>
        <w:spacing w:before="60" w:after="60" w:line="276" w:lineRule="auto"/>
        <w:contextualSpacing w:val="0"/>
        <w:jc w:val="both"/>
        <w:rPr>
          <w:rFonts w:ascii="Verdana" w:hAnsi="Verdana" w:cs="Calibri"/>
          <w:color w:val="000000"/>
          <w:highlight w:val="lightGray"/>
        </w:rPr>
      </w:pPr>
      <w:r w:rsidRPr="00CD29C6">
        <w:rPr>
          <w:rFonts w:ascii="Verdana" w:hAnsi="Verdana" w:cs="Calibri"/>
          <w:color w:val="0000FF"/>
        </w:rPr>
        <w:t>Revise con cuidado lo que se le solicita en cada pregunta y proporcione respuestas completas y acordes con ello</w:t>
      </w:r>
      <w:r w:rsidRPr="00CD29C6">
        <w:rPr>
          <w:rFonts w:ascii="Verdana" w:hAnsi="Verdana" w:cs="Calibri"/>
          <w:color w:val="000000"/>
        </w:rPr>
        <w:t xml:space="preserve">. </w:t>
      </w:r>
    </w:p>
    <w:p w14:paraId="68E363FE" w14:textId="77777777" w:rsidR="002C3B2A" w:rsidRPr="00CD29C6" w:rsidRDefault="002C3B2A" w:rsidP="002C3B2A">
      <w:pPr>
        <w:jc w:val="both"/>
        <w:rPr>
          <w:rFonts w:ascii="Verdana" w:hAnsi="Verdana"/>
          <w:b/>
          <w:i/>
        </w:rPr>
      </w:pPr>
    </w:p>
    <w:p w14:paraId="767FFDE2" w14:textId="7CF0791F" w:rsidR="002C3B2A" w:rsidRPr="00CD29C6" w:rsidRDefault="002C3B2A" w:rsidP="002C3B2A">
      <w:pPr>
        <w:jc w:val="both"/>
        <w:rPr>
          <w:ins w:id="16" w:author="SB 11" w:date="2019-11-13T23:17:00Z"/>
          <w:rFonts w:ascii="Verdana" w:hAnsi="Verdana"/>
        </w:rPr>
      </w:pPr>
      <w:r w:rsidRPr="00CD29C6">
        <w:rPr>
          <w:rFonts w:ascii="Verdana" w:hAnsi="Verdana"/>
          <w:b/>
          <w:i/>
          <w:color w:val="4472C4" w:themeColor="accent5"/>
        </w:rPr>
        <w:t>RECUERDE:</w:t>
      </w:r>
      <w:r w:rsidRPr="00CD29C6">
        <w:rPr>
          <w:rFonts w:ascii="Verdana" w:hAnsi="Verdana"/>
          <w:color w:val="4472C4" w:themeColor="accent5"/>
        </w:rPr>
        <w:t xml:space="preserve"> </w:t>
      </w:r>
      <w:r w:rsidRPr="00CD29C6">
        <w:rPr>
          <w:rFonts w:ascii="Verdana" w:hAnsi="Verdana"/>
        </w:rPr>
        <w:t xml:space="preserve">Para responder la tarea usted </w:t>
      </w:r>
      <w:r w:rsidRPr="00246AE9">
        <w:rPr>
          <w:rFonts w:ascii="Verdana" w:hAnsi="Verdana"/>
          <w:u w:val="single"/>
        </w:rPr>
        <w:t>debe fundamentar</w:t>
      </w:r>
      <w:r w:rsidR="007B5BC8" w:rsidRPr="00CD29C6">
        <w:rPr>
          <w:rFonts w:ascii="Verdana" w:hAnsi="Verdana"/>
        </w:rPr>
        <w:t xml:space="preserve"> sus ideas</w:t>
      </w:r>
      <w:r w:rsidRPr="00CD29C6">
        <w:rPr>
          <w:rFonts w:ascii="Verdana" w:hAnsi="Verdana"/>
        </w:rPr>
        <w:t xml:space="preserve"> en la teoría analiza</w:t>
      </w:r>
      <w:r w:rsidR="005732B3">
        <w:rPr>
          <w:rFonts w:ascii="Verdana" w:hAnsi="Verdana"/>
        </w:rPr>
        <w:t xml:space="preserve">da en los capítulos I y </w:t>
      </w:r>
      <w:r w:rsidR="00246AE9">
        <w:rPr>
          <w:rFonts w:ascii="Verdana" w:hAnsi="Verdana"/>
        </w:rPr>
        <w:t xml:space="preserve">II de la UD </w:t>
      </w:r>
      <w:r w:rsidRPr="00CD29C6">
        <w:rPr>
          <w:rFonts w:ascii="Verdana" w:hAnsi="Verdana"/>
          <w:b/>
          <w:i/>
        </w:rPr>
        <w:t>Identidades Literarias: una aproximación socio-histórica a la literatura costarricense</w:t>
      </w:r>
      <w:r w:rsidRPr="00CD29C6">
        <w:rPr>
          <w:rFonts w:ascii="Verdana" w:hAnsi="Verdana"/>
        </w:rPr>
        <w:t xml:space="preserve">, de Mijail Mondol (2014) y </w:t>
      </w:r>
      <w:r w:rsidRPr="00246AE9">
        <w:rPr>
          <w:rFonts w:ascii="Verdana" w:hAnsi="Verdana"/>
          <w:u w:val="single"/>
        </w:rPr>
        <w:t xml:space="preserve">la </w:t>
      </w:r>
      <w:r w:rsidR="007B5BC8" w:rsidRPr="00246AE9">
        <w:rPr>
          <w:rFonts w:ascii="Verdana" w:hAnsi="Verdana"/>
          <w:u w:val="single"/>
        </w:rPr>
        <w:t xml:space="preserve">primera </w:t>
      </w:r>
      <w:r w:rsidRPr="00246AE9">
        <w:rPr>
          <w:rFonts w:ascii="Verdana" w:hAnsi="Verdana"/>
          <w:u w:val="single"/>
        </w:rPr>
        <w:t xml:space="preserve">y </w:t>
      </w:r>
      <w:r w:rsidR="009E279A">
        <w:rPr>
          <w:rFonts w:ascii="Verdana" w:hAnsi="Verdana"/>
          <w:u w:val="single"/>
        </w:rPr>
        <w:t>segunda</w:t>
      </w:r>
      <w:r w:rsidR="007B5BC8" w:rsidRPr="00246AE9">
        <w:rPr>
          <w:rFonts w:ascii="Verdana" w:hAnsi="Verdana"/>
          <w:u w:val="single"/>
        </w:rPr>
        <w:t xml:space="preserve"> </w:t>
      </w:r>
      <w:r w:rsidRPr="00246AE9">
        <w:rPr>
          <w:rFonts w:ascii="Verdana" w:hAnsi="Verdana"/>
          <w:u w:val="single"/>
        </w:rPr>
        <w:t>partes</w:t>
      </w:r>
      <w:r w:rsidRPr="00CD29C6">
        <w:rPr>
          <w:rFonts w:ascii="Verdana" w:hAnsi="Verdana"/>
        </w:rPr>
        <w:t xml:space="preserve"> de la </w:t>
      </w:r>
      <w:r w:rsidRPr="00CD29C6">
        <w:rPr>
          <w:rFonts w:ascii="Verdana" w:hAnsi="Verdana"/>
          <w:b/>
          <w:i/>
        </w:rPr>
        <w:t>Antología de Literatura Costarricense</w:t>
      </w:r>
      <w:r w:rsidRPr="00CD29C6">
        <w:rPr>
          <w:rFonts w:ascii="Verdana" w:hAnsi="Verdana"/>
        </w:rPr>
        <w:t xml:space="preserve">, de Ana Cristina Flores (2014). </w:t>
      </w:r>
    </w:p>
    <w:p w14:paraId="273BB58C" w14:textId="77777777" w:rsidR="008C10D3" w:rsidRPr="00CD29C6" w:rsidRDefault="008C10D3" w:rsidP="002C3B2A">
      <w:pPr>
        <w:jc w:val="both"/>
        <w:rPr>
          <w:rFonts w:ascii="Verdana" w:hAnsi="Verdana"/>
        </w:rPr>
      </w:pPr>
    </w:p>
    <w:p w14:paraId="0A3DA3DA" w14:textId="18215D73" w:rsidR="002C3B2A" w:rsidRPr="005732B3" w:rsidRDefault="002C3B2A" w:rsidP="005732B3">
      <w:pPr>
        <w:rPr>
          <w:rFonts w:ascii="Verdana" w:hAnsi="Verdana" w:cs="Arial"/>
          <w:b/>
          <w:color w:val="4472C4" w:themeColor="accent5"/>
          <w:sz w:val="24"/>
        </w:rPr>
      </w:pPr>
      <w:r w:rsidRPr="00CD29C6">
        <w:rPr>
          <w:rFonts w:ascii="Verdana" w:hAnsi="Verdana" w:cs="Arial"/>
          <w:b/>
          <w:color w:val="4472C4" w:themeColor="accent5"/>
          <w:sz w:val="24"/>
        </w:rPr>
        <w:t xml:space="preserve">OBLIGATORIO: </w:t>
      </w:r>
    </w:p>
    <w:p w14:paraId="79C3A554" w14:textId="67EDA85F" w:rsidR="002C3B2A" w:rsidRPr="00CD29C6" w:rsidRDefault="007B5BC8" w:rsidP="002C3B2A">
      <w:pPr>
        <w:jc w:val="both"/>
        <w:rPr>
          <w:rFonts w:ascii="Verdana" w:hAnsi="Verdana" w:cs="Arial"/>
          <w:b/>
          <w:u w:val="single"/>
        </w:rPr>
      </w:pPr>
      <w:r w:rsidRPr="00CD29C6">
        <w:rPr>
          <w:rFonts w:ascii="Verdana" w:hAnsi="Verdana" w:cs="Arial"/>
          <w:b/>
          <w:highlight w:val="cyan"/>
          <w:u w:val="single"/>
        </w:rPr>
        <w:t xml:space="preserve">Revise las </w:t>
      </w:r>
      <w:r w:rsidR="005732B3">
        <w:rPr>
          <w:rFonts w:ascii="Verdana" w:hAnsi="Verdana" w:cs="Arial"/>
          <w:b/>
          <w:highlight w:val="cyan"/>
          <w:u w:val="single"/>
        </w:rPr>
        <w:t>indicaciones dadas en</w:t>
      </w:r>
      <w:r w:rsidR="009E279A">
        <w:rPr>
          <w:rFonts w:ascii="Verdana" w:hAnsi="Verdana" w:cs="Arial"/>
          <w:b/>
          <w:highlight w:val="cyan"/>
          <w:u w:val="single"/>
        </w:rPr>
        <w:t xml:space="preserve"> las</w:t>
      </w:r>
      <w:r w:rsidR="002C3B2A" w:rsidRPr="00CD29C6">
        <w:rPr>
          <w:rFonts w:ascii="Verdana" w:hAnsi="Verdana" w:cs="Arial"/>
          <w:b/>
          <w:highlight w:val="cyan"/>
          <w:u w:val="single"/>
        </w:rPr>
        <w:t xml:space="preserve"> Orientaciones Académicas</w:t>
      </w:r>
      <w:r w:rsidR="009E279A">
        <w:rPr>
          <w:rFonts w:ascii="Verdana" w:hAnsi="Verdana" w:cs="Arial"/>
          <w:b/>
          <w:highlight w:val="cyan"/>
          <w:u w:val="single"/>
        </w:rPr>
        <w:t xml:space="preserve"> 060</w:t>
      </w:r>
      <w:r w:rsidR="005732B3">
        <w:rPr>
          <w:rFonts w:ascii="Verdana" w:hAnsi="Verdana" w:cs="Arial"/>
          <w:b/>
          <w:highlight w:val="cyan"/>
          <w:u w:val="single"/>
        </w:rPr>
        <w:t xml:space="preserve"> sobre los PARÁMETROS de presentación y entrega de</w:t>
      </w:r>
      <w:r w:rsidR="009E279A">
        <w:rPr>
          <w:rFonts w:ascii="Verdana" w:hAnsi="Verdana" w:cs="Arial"/>
          <w:b/>
          <w:highlight w:val="cyan"/>
          <w:u w:val="single"/>
        </w:rPr>
        <w:t xml:space="preserve"> esta</w:t>
      </w:r>
      <w:r w:rsidR="005732B3">
        <w:rPr>
          <w:rFonts w:ascii="Verdana" w:hAnsi="Verdana" w:cs="Arial"/>
          <w:b/>
          <w:highlight w:val="cyan"/>
          <w:u w:val="single"/>
        </w:rPr>
        <w:t xml:space="preserve"> TAREA</w:t>
      </w:r>
      <w:r w:rsidR="002C3B2A" w:rsidRPr="00CD29C6">
        <w:rPr>
          <w:rFonts w:ascii="Verdana" w:hAnsi="Verdana" w:cs="Arial"/>
          <w:b/>
          <w:highlight w:val="cyan"/>
          <w:u w:val="single"/>
        </w:rPr>
        <w:t>.</w:t>
      </w:r>
    </w:p>
    <w:bookmarkEnd w:id="3"/>
    <w:p w14:paraId="61AA7E20" w14:textId="300BB887" w:rsidR="00485B03" w:rsidRPr="00CD29C6" w:rsidRDefault="00E95F2F" w:rsidP="007B5BC8">
      <w:pPr>
        <w:autoSpaceDE w:val="0"/>
        <w:jc w:val="both"/>
        <w:rPr>
          <w:rFonts w:ascii="Verdana" w:hAnsi="Verdana"/>
          <w:b/>
          <w:color w:val="7030A0"/>
        </w:rPr>
        <w:sectPr w:rsidR="00485B03" w:rsidRPr="00CD29C6" w:rsidSect="002E5B16">
          <w:headerReference w:type="default" r:id="rId11"/>
          <w:footerReference w:type="default" r:id="rId12"/>
          <w:footerReference w:type="first" r:id="rId13"/>
          <w:pgSz w:w="12240" w:h="15840"/>
          <w:pgMar w:top="993" w:right="1701" w:bottom="1417" w:left="1418" w:header="708" w:footer="708" w:gutter="0"/>
          <w:pgNumType w:fmt="lowerRoman"/>
          <w:cols w:space="708"/>
          <w:titlePg/>
          <w:docGrid w:linePitch="360"/>
        </w:sectPr>
      </w:pPr>
      <w:r w:rsidRPr="00CD29C6">
        <w:rPr>
          <w:rFonts w:ascii="Arial" w:hAnsi="Arial" w:cs="Arial"/>
          <w:b/>
        </w:rPr>
        <w:br w:type="page"/>
      </w:r>
    </w:p>
    <w:p w14:paraId="64B58024" w14:textId="77777777" w:rsidR="002E0D7B" w:rsidRPr="005D59BF" w:rsidRDefault="002E0D7B" w:rsidP="002F2279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 w:rsidRPr="005D59BF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Nombre del/la estudiante y del CeU:</w:t>
      </w:r>
    </w:p>
    <w:p w14:paraId="2201E236" w14:textId="77777777" w:rsidR="002E0D7B" w:rsidRPr="005D59BF" w:rsidRDefault="002E0D7B" w:rsidP="002F2279">
      <w:pPr>
        <w:tabs>
          <w:tab w:val="left" w:pos="0"/>
          <w:tab w:val="left" w:pos="142"/>
        </w:tabs>
        <w:spacing w:after="0" w:line="240" w:lineRule="auto"/>
        <w:contextualSpacing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 w:rsidRPr="005D59BF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ab/>
      </w:r>
      <w:r w:rsidRPr="005D59BF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ab/>
      </w:r>
      <w:r w:rsidRPr="005D59BF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ab/>
      </w:r>
      <w:r w:rsidRPr="005D59BF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ab/>
      </w:r>
      <w:r w:rsidRPr="005D59BF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ab/>
        <w:t xml:space="preserve">(a </w:t>
      </w:r>
      <w:r w:rsidR="002F2279" w:rsidRPr="005D59BF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mano) _</w:t>
      </w:r>
      <w:r w:rsidRPr="005D59BF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_____________________________ </w:t>
      </w:r>
    </w:p>
    <w:p w14:paraId="3D4FF222" w14:textId="77777777" w:rsidR="002E0D7B" w:rsidRPr="005D59BF" w:rsidRDefault="002E0D7B" w:rsidP="002E0D7B">
      <w:pPr>
        <w:autoSpaceDE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08C4E3" w14:textId="77777777" w:rsidR="002F2279" w:rsidRPr="005D59BF" w:rsidRDefault="002F2279" w:rsidP="002F2279">
      <w:pPr>
        <w:autoSpaceDE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D59BF">
        <w:rPr>
          <w:rFonts w:ascii="Arial" w:hAnsi="Arial" w:cs="Arial"/>
          <w:b/>
          <w:sz w:val="24"/>
          <w:szCs w:val="24"/>
        </w:rPr>
        <w:t xml:space="preserve">Respuesta # 1. </w:t>
      </w:r>
      <w:r w:rsidR="00015EC1" w:rsidRPr="005D59BF">
        <w:rPr>
          <w:rFonts w:ascii="Arial" w:hAnsi="Arial" w:cs="Arial"/>
          <w:b/>
          <w:sz w:val="24"/>
          <w:szCs w:val="24"/>
        </w:rPr>
        <w:t>(</w:t>
      </w:r>
      <w:r w:rsidR="007B5BC8" w:rsidRPr="005D59BF">
        <w:rPr>
          <w:rFonts w:ascii="Arial" w:hAnsi="Arial" w:cs="Arial"/>
          <w:b/>
          <w:sz w:val="24"/>
          <w:szCs w:val="24"/>
        </w:rPr>
        <w:t xml:space="preserve">Imprima </w:t>
      </w:r>
      <w:r w:rsidR="00015EC1" w:rsidRPr="005D59BF">
        <w:rPr>
          <w:rFonts w:ascii="Arial" w:hAnsi="Arial" w:cs="Arial"/>
          <w:b/>
          <w:sz w:val="24"/>
          <w:szCs w:val="24"/>
        </w:rPr>
        <w:t>las</w:t>
      </w:r>
      <w:r w:rsidR="00AA0AF0" w:rsidRPr="005D59BF">
        <w:rPr>
          <w:rFonts w:ascii="Arial" w:hAnsi="Arial" w:cs="Arial"/>
          <w:b/>
          <w:sz w:val="24"/>
          <w:szCs w:val="24"/>
        </w:rPr>
        <w:t xml:space="preserve"> hojas</w:t>
      </w:r>
      <w:r w:rsidR="00015EC1" w:rsidRPr="005D59BF">
        <w:rPr>
          <w:rFonts w:ascii="Arial" w:hAnsi="Arial" w:cs="Arial"/>
          <w:b/>
          <w:sz w:val="24"/>
          <w:szCs w:val="24"/>
        </w:rPr>
        <w:t xml:space="preserve"> que sean necesarias para esta respuesta, según límites dados</w:t>
      </w:r>
      <w:r w:rsidR="00AA0AF0" w:rsidRPr="005D59BF">
        <w:rPr>
          <w:rFonts w:ascii="Arial" w:hAnsi="Arial" w:cs="Arial"/>
          <w:b/>
          <w:sz w:val="24"/>
          <w:szCs w:val="24"/>
        </w:rPr>
        <w:t>: mínimo 2 páginas, máximo 4 páginas</w:t>
      </w:r>
      <w:r w:rsidR="00015EC1" w:rsidRPr="005D59BF">
        <w:rPr>
          <w:rFonts w:ascii="Arial" w:hAnsi="Arial" w:cs="Arial"/>
          <w:b/>
          <w:sz w:val="24"/>
          <w:szCs w:val="24"/>
        </w:rPr>
        <w:t>)</w:t>
      </w:r>
    </w:p>
    <w:p w14:paraId="4E761DB1" w14:textId="77777777" w:rsidR="002F2279" w:rsidRPr="005D59BF" w:rsidRDefault="002F2279" w:rsidP="002F2279">
      <w:pPr>
        <w:autoSpaceDE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45DF85A" w14:textId="56F14A7A" w:rsidR="002F2279" w:rsidRPr="005D59BF" w:rsidRDefault="002F2279" w:rsidP="002F2279">
      <w:pPr>
        <w:autoSpaceDE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D59BF">
        <w:rPr>
          <w:rFonts w:ascii="Arial" w:hAnsi="Arial" w:cs="Arial"/>
          <w:b/>
          <w:sz w:val="24"/>
          <w:szCs w:val="24"/>
        </w:rPr>
        <w:t xml:space="preserve">Aspecto 1.A. </w:t>
      </w:r>
      <w:r w:rsidR="003508CF" w:rsidRPr="005D59BF">
        <w:rPr>
          <w:rFonts w:ascii="Arial" w:hAnsi="Arial" w:cs="Arial"/>
          <w:b/>
          <w:sz w:val="24"/>
          <w:szCs w:val="24"/>
        </w:rPr>
        <w:t xml:space="preserve">[aporte </w:t>
      </w:r>
      <w:r w:rsidR="00F51495" w:rsidRPr="005D59BF">
        <w:rPr>
          <w:rFonts w:ascii="Arial" w:hAnsi="Arial" w:cs="Arial"/>
          <w:b/>
          <w:sz w:val="24"/>
          <w:szCs w:val="24"/>
        </w:rPr>
        <w:t>sus respuestas</w:t>
      </w:r>
      <w:r w:rsidR="00AA0AF0" w:rsidRPr="005D59BF">
        <w:rPr>
          <w:rFonts w:ascii="Arial" w:hAnsi="Arial" w:cs="Arial"/>
          <w:b/>
          <w:sz w:val="24"/>
          <w:szCs w:val="24"/>
        </w:rPr>
        <w:t xml:space="preserve"> aquí</w:t>
      </w:r>
      <w:r w:rsidR="00246AE9" w:rsidRPr="005D59BF">
        <w:rPr>
          <w:rFonts w:ascii="Arial" w:hAnsi="Arial" w:cs="Arial"/>
          <w:b/>
          <w:sz w:val="24"/>
          <w:szCs w:val="24"/>
        </w:rPr>
        <w:t>,</w:t>
      </w:r>
      <w:r w:rsidR="00AA0AF0" w:rsidRPr="005D59BF">
        <w:rPr>
          <w:rFonts w:ascii="Arial" w:hAnsi="Arial" w:cs="Arial"/>
          <w:b/>
          <w:sz w:val="24"/>
          <w:szCs w:val="24"/>
        </w:rPr>
        <w:t xml:space="preserve"> según corresponda</w:t>
      </w:r>
      <w:r w:rsidR="003508CF" w:rsidRPr="005D59BF">
        <w:rPr>
          <w:rFonts w:ascii="Arial" w:hAnsi="Arial" w:cs="Arial"/>
          <w:b/>
          <w:sz w:val="24"/>
          <w:szCs w:val="24"/>
        </w:rPr>
        <w:t>]</w:t>
      </w:r>
    </w:p>
    <w:p w14:paraId="440D617F" w14:textId="77777777" w:rsidR="002F2279" w:rsidRPr="005D59BF" w:rsidRDefault="002F2279" w:rsidP="002F2279">
      <w:pPr>
        <w:autoSpaceDE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06225F2" w14:textId="77777777" w:rsidR="002F2279" w:rsidRPr="005D59BF" w:rsidRDefault="002F2279" w:rsidP="002F2279">
      <w:pPr>
        <w:autoSpaceDE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D59BF">
        <w:rPr>
          <w:rFonts w:ascii="Arial" w:hAnsi="Arial" w:cs="Arial"/>
          <w:b/>
          <w:sz w:val="24"/>
          <w:szCs w:val="24"/>
        </w:rPr>
        <w:t>Aspecto 1.B.</w:t>
      </w:r>
    </w:p>
    <w:p w14:paraId="60568277" w14:textId="77777777" w:rsidR="009E561D" w:rsidRPr="005D59BF" w:rsidRDefault="009E561D" w:rsidP="002F2279">
      <w:pPr>
        <w:autoSpaceDE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1D7E8FE" w14:textId="77777777" w:rsidR="002F2279" w:rsidRPr="005D59BF" w:rsidRDefault="007C5367" w:rsidP="002F2279">
      <w:pPr>
        <w:autoSpaceDE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D59BF">
        <w:rPr>
          <w:rFonts w:ascii="Arial" w:hAnsi="Arial" w:cs="Arial"/>
          <w:b/>
          <w:sz w:val="24"/>
          <w:szCs w:val="24"/>
        </w:rPr>
        <w:t>Aspecto 1.</w:t>
      </w:r>
      <w:r w:rsidR="00D80C2E" w:rsidRPr="005D59BF">
        <w:rPr>
          <w:rFonts w:ascii="Arial" w:hAnsi="Arial" w:cs="Arial"/>
          <w:b/>
          <w:sz w:val="24"/>
          <w:szCs w:val="24"/>
        </w:rPr>
        <w:t>C</w:t>
      </w:r>
      <w:r w:rsidRPr="005D59BF">
        <w:rPr>
          <w:rFonts w:ascii="Arial" w:hAnsi="Arial" w:cs="Arial"/>
          <w:b/>
          <w:sz w:val="24"/>
          <w:szCs w:val="24"/>
        </w:rPr>
        <w:t>.</w:t>
      </w:r>
    </w:p>
    <w:p w14:paraId="03124958" w14:textId="77777777" w:rsidR="002F2279" w:rsidRPr="005D59BF" w:rsidRDefault="002F2279" w:rsidP="002F2279">
      <w:pPr>
        <w:autoSpaceDE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F946C30" w14:textId="77777777" w:rsidR="00D5791C" w:rsidRPr="005D59BF" w:rsidRDefault="00D5791C" w:rsidP="00D5791C">
      <w:pPr>
        <w:autoSpaceDE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D59BF">
        <w:rPr>
          <w:rFonts w:ascii="Arial" w:hAnsi="Arial" w:cs="Arial"/>
          <w:b/>
          <w:sz w:val="24"/>
          <w:szCs w:val="24"/>
        </w:rPr>
        <w:t>Aspecto 1.</w:t>
      </w:r>
      <w:r w:rsidR="00D80C2E" w:rsidRPr="005D59BF">
        <w:rPr>
          <w:rFonts w:ascii="Arial" w:hAnsi="Arial" w:cs="Arial"/>
          <w:b/>
          <w:sz w:val="24"/>
          <w:szCs w:val="24"/>
        </w:rPr>
        <w:t>D</w:t>
      </w:r>
      <w:r w:rsidRPr="005D59BF">
        <w:rPr>
          <w:rFonts w:ascii="Arial" w:hAnsi="Arial" w:cs="Arial"/>
          <w:b/>
          <w:sz w:val="24"/>
          <w:szCs w:val="24"/>
        </w:rPr>
        <w:t>.</w:t>
      </w:r>
    </w:p>
    <w:p w14:paraId="2C0768A0" w14:textId="77777777" w:rsidR="00D5791C" w:rsidRPr="005D59BF" w:rsidRDefault="00D5791C" w:rsidP="002F2279">
      <w:pPr>
        <w:autoSpaceDE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3457DFE" w14:textId="77777777" w:rsidR="002F2279" w:rsidRPr="005D59BF" w:rsidRDefault="002F2279" w:rsidP="002F2279">
      <w:pPr>
        <w:autoSpaceDE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FF5823" w14:textId="77777777" w:rsidR="00ED78E7" w:rsidRPr="005D59BF" w:rsidRDefault="00ED78E7">
      <w:pPr>
        <w:rPr>
          <w:rFonts w:ascii="Arial" w:hAnsi="Arial" w:cs="Arial"/>
          <w:b/>
          <w:sz w:val="24"/>
          <w:szCs w:val="24"/>
        </w:rPr>
      </w:pPr>
      <w:r w:rsidRPr="005D59BF">
        <w:rPr>
          <w:rFonts w:ascii="Arial" w:hAnsi="Arial" w:cs="Arial"/>
          <w:b/>
          <w:sz w:val="24"/>
          <w:szCs w:val="24"/>
        </w:rPr>
        <w:br w:type="page"/>
      </w:r>
    </w:p>
    <w:p w14:paraId="5DE4E88A" w14:textId="77777777" w:rsidR="002F2279" w:rsidRPr="005D59BF" w:rsidRDefault="002F2279" w:rsidP="002F2279">
      <w:pPr>
        <w:autoSpaceDE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1B9EE52" w14:textId="77777777" w:rsidR="002F2279" w:rsidRPr="005D59BF" w:rsidRDefault="002F2279" w:rsidP="002F2279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 w:rsidRPr="005D59BF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Nombre del/la estudiante y del CeU:</w:t>
      </w:r>
    </w:p>
    <w:p w14:paraId="44F880C0" w14:textId="77777777" w:rsidR="002F2279" w:rsidRPr="005D59BF" w:rsidRDefault="002F2279" w:rsidP="002F2279">
      <w:pPr>
        <w:tabs>
          <w:tab w:val="left" w:pos="0"/>
          <w:tab w:val="left" w:pos="142"/>
        </w:tabs>
        <w:spacing w:after="0" w:line="240" w:lineRule="auto"/>
        <w:contextualSpacing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 w:rsidRPr="005D59BF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ab/>
      </w:r>
      <w:r w:rsidRPr="005D59BF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ab/>
      </w:r>
      <w:r w:rsidRPr="005D59BF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ab/>
      </w:r>
      <w:r w:rsidRPr="005D59BF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ab/>
      </w:r>
      <w:r w:rsidRPr="005D59BF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ab/>
        <w:t xml:space="preserve">(a mano) ______________________________ </w:t>
      </w:r>
    </w:p>
    <w:p w14:paraId="0C70321A" w14:textId="77777777" w:rsidR="002F2279" w:rsidRPr="005D59BF" w:rsidRDefault="002F2279" w:rsidP="002F2279">
      <w:pPr>
        <w:autoSpaceDE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73EB595" w14:textId="77777777" w:rsidR="002F2279" w:rsidRPr="005D59BF" w:rsidRDefault="002F2279" w:rsidP="002F2279">
      <w:pPr>
        <w:autoSpaceDE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D59BF">
        <w:rPr>
          <w:rFonts w:ascii="Arial" w:hAnsi="Arial" w:cs="Arial"/>
          <w:b/>
          <w:sz w:val="24"/>
          <w:szCs w:val="24"/>
        </w:rPr>
        <w:t>Respuesta # 2. (</w:t>
      </w:r>
      <w:r w:rsidR="00AA0AF0" w:rsidRPr="005D59BF">
        <w:rPr>
          <w:rFonts w:ascii="Arial" w:hAnsi="Arial" w:cs="Arial"/>
          <w:b/>
          <w:sz w:val="24"/>
          <w:szCs w:val="24"/>
        </w:rPr>
        <w:t>Imprima las hojas que sean necesarias para esta respuesta, según límites dados: mínimo 2 páginas, máximo 4 páginas</w:t>
      </w:r>
      <w:r w:rsidRPr="005D59BF">
        <w:rPr>
          <w:rFonts w:ascii="Arial" w:hAnsi="Arial" w:cs="Arial"/>
          <w:b/>
          <w:sz w:val="24"/>
          <w:szCs w:val="24"/>
        </w:rPr>
        <w:t>)</w:t>
      </w:r>
    </w:p>
    <w:p w14:paraId="4BC9006D" w14:textId="77777777" w:rsidR="002F2279" w:rsidRPr="005D59BF" w:rsidRDefault="002F2279" w:rsidP="002F2279">
      <w:pPr>
        <w:autoSpaceDE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92233A1" w14:textId="7DE23429" w:rsidR="002F2279" w:rsidRPr="005D59BF" w:rsidRDefault="002F2279" w:rsidP="002F2279">
      <w:pPr>
        <w:autoSpaceDE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D59BF">
        <w:rPr>
          <w:rFonts w:ascii="Arial" w:hAnsi="Arial" w:cs="Arial"/>
          <w:b/>
          <w:sz w:val="24"/>
          <w:szCs w:val="24"/>
        </w:rPr>
        <w:t xml:space="preserve">Aspecto 2.A. </w:t>
      </w:r>
      <w:r w:rsidR="003508CF" w:rsidRPr="005D59BF">
        <w:rPr>
          <w:rFonts w:ascii="Arial" w:hAnsi="Arial" w:cs="Arial"/>
          <w:b/>
          <w:sz w:val="24"/>
          <w:szCs w:val="24"/>
        </w:rPr>
        <w:t xml:space="preserve">[aporte </w:t>
      </w:r>
      <w:r w:rsidR="00F51495" w:rsidRPr="005D59BF">
        <w:rPr>
          <w:rFonts w:ascii="Arial" w:hAnsi="Arial" w:cs="Arial"/>
          <w:b/>
          <w:sz w:val="24"/>
          <w:szCs w:val="24"/>
        </w:rPr>
        <w:t>sus respuestas</w:t>
      </w:r>
      <w:r w:rsidR="00AA0AF0" w:rsidRPr="005D59BF">
        <w:rPr>
          <w:rFonts w:ascii="Arial" w:hAnsi="Arial" w:cs="Arial"/>
          <w:b/>
          <w:sz w:val="24"/>
          <w:szCs w:val="24"/>
        </w:rPr>
        <w:t xml:space="preserve"> aquí</w:t>
      </w:r>
      <w:r w:rsidR="00246AE9" w:rsidRPr="005D59BF">
        <w:rPr>
          <w:rFonts w:ascii="Arial" w:hAnsi="Arial" w:cs="Arial"/>
          <w:b/>
          <w:sz w:val="24"/>
          <w:szCs w:val="24"/>
        </w:rPr>
        <w:t>,</w:t>
      </w:r>
      <w:r w:rsidR="00AA0AF0" w:rsidRPr="005D59BF">
        <w:rPr>
          <w:rFonts w:ascii="Arial" w:hAnsi="Arial" w:cs="Arial"/>
          <w:b/>
          <w:sz w:val="24"/>
          <w:szCs w:val="24"/>
        </w:rPr>
        <w:t xml:space="preserve"> según corresponda</w:t>
      </w:r>
      <w:r w:rsidR="003508CF" w:rsidRPr="005D59BF">
        <w:rPr>
          <w:rFonts w:ascii="Arial" w:hAnsi="Arial" w:cs="Arial"/>
          <w:b/>
          <w:sz w:val="24"/>
          <w:szCs w:val="24"/>
        </w:rPr>
        <w:t>]</w:t>
      </w:r>
    </w:p>
    <w:p w14:paraId="3023A61E" w14:textId="77777777" w:rsidR="002F2279" w:rsidRPr="005D59BF" w:rsidRDefault="002F2279" w:rsidP="002F2279">
      <w:pPr>
        <w:autoSpaceDE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2A8A5D6" w14:textId="77777777" w:rsidR="002F2279" w:rsidRPr="005D59BF" w:rsidRDefault="002F2279" w:rsidP="002F2279">
      <w:pPr>
        <w:autoSpaceDE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D59BF">
        <w:rPr>
          <w:rFonts w:ascii="Arial" w:hAnsi="Arial" w:cs="Arial"/>
          <w:b/>
          <w:sz w:val="24"/>
          <w:szCs w:val="24"/>
        </w:rPr>
        <w:t>Aspecto 2.B.</w:t>
      </w:r>
    </w:p>
    <w:p w14:paraId="7AEEF3E1" w14:textId="77777777" w:rsidR="002F2279" w:rsidRPr="005D59BF" w:rsidRDefault="002F2279" w:rsidP="002F2279">
      <w:pPr>
        <w:autoSpaceDE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C0F0995" w14:textId="77777777" w:rsidR="002F2279" w:rsidRPr="005D59BF" w:rsidRDefault="007C5367" w:rsidP="002F2279">
      <w:pPr>
        <w:autoSpaceDE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D59BF">
        <w:rPr>
          <w:rFonts w:ascii="Arial" w:hAnsi="Arial" w:cs="Arial"/>
          <w:b/>
          <w:sz w:val="24"/>
          <w:szCs w:val="24"/>
        </w:rPr>
        <w:t>Aspecto 2.</w:t>
      </w:r>
      <w:r w:rsidR="00D80C2E" w:rsidRPr="005D59BF">
        <w:rPr>
          <w:rFonts w:ascii="Arial" w:hAnsi="Arial" w:cs="Arial"/>
          <w:b/>
          <w:sz w:val="24"/>
          <w:szCs w:val="24"/>
        </w:rPr>
        <w:t>C</w:t>
      </w:r>
      <w:r w:rsidR="002F2279" w:rsidRPr="005D59BF">
        <w:rPr>
          <w:rFonts w:ascii="Arial" w:hAnsi="Arial" w:cs="Arial"/>
          <w:b/>
          <w:sz w:val="24"/>
          <w:szCs w:val="24"/>
        </w:rPr>
        <w:t>.</w:t>
      </w:r>
    </w:p>
    <w:p w14:paraId="27EF62EF" w14:textId="77777777" w:rsidR="00D5791C" w:rsidRPr="005D59BF" w:rsidRDefault="00D5791C" w:rsidP="002F2279">
      <w:pPr>
        <w:autoSpaceDE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5B34171" w14:textId="77777777" w:rsidR="00D5791C" w:rsidRPr="005D59BF" w:rsidRDefault="00D5791C" w:rsidP="00D5791C">
      <w:pPr>
        <w:autoSpaceDE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D59BF">
        <w:rPr>
          <w:rFonts w:ascii="Arial" w:hAnsi="Arial" w:cs="Arial"/>
          <w:b/>
          <w:sz w:val="24"/>
          <w:szCs w:val="24"/>
        </w:rPr>
        <w:t>Aspecto 2.</w:t>
      </w:r>
      <w:r w:rsidR="00D80C2E" w:rsidRPr="005D59BF">
        <w:rPr>
          <w:rFonts w:ascii="Arial" w:hAnsi="Arial" w:cs="Arial"/>
          <w:b/>
          <w:sz w:val="24"/>
          <w:szCs w:val="24"/>
        </w:rPr>
        <w:t>D</w:t>
      </w:r>
      <w:r w:rsidRPr="005D59BF">
        <w:rPr>
          <w:rFonts w:ascii="Arial" w:hAnsi="Arial" w:cs="Arial"/>
          <w:b/>
          <w:sz w:val="24"/>
          <w:szCs w:val="24"/>
        </w:rPr>
        <w:t>.</w:t>
      </w:r>
    </w:p>
    <w:p w14:paraId="68E264FD" w14:textId="77777777" w:rsidR="002F2279" w:rsidRPr="005D59BF" w:rsidRDefault="002F2279" w:rsidP="002F2279">
      <w:pPr>
        <w:autoSpaceDE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0492F0D" w14:textId="77777777" w:rsidR="002F2279" w:rsidRPr="005D59BF" w:rsidRDefault="002F2279" w:rsidP="002F2279">
      <w:pPr>
        <w:autoSpaceDE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9EEA34" w14:textId="77777777" w:rsidR="00ED78E7" w:rsidRPr="005D59BF" w:rsidRDefault="00ED78E7">
      <w:pPr>
        <w:rPr>
          <w:rFonts w:ascii="Arial" w:hAnsi="Arial" w:cs="Arial"/>
          <w:b/>
          <w:sz w:val="24"/>
          <w:szCs w:val="24"/>
        </w:rPr>
      </w:pPr>
      <w:r w:rsidRPr="005D59BF">
        <w:rPr>
          <w:rFonts w:ascii="Arial" w:hAnsi="Arial" w:cs="Arial"/>
          <w:b/>
          <w:sz w:val="24"/>
          <w:szCs w:val="24"/>
        </w:rPr>
        <w:br w:type="page"/>
      </w:r>
    </w:p>
    <w:p w14:paraId="458B969F" w14:textId="77777777" w:rsidR="007B1100" w:rsidRPr="005D59BF" w:rsidRDefault="007B1100" w:rsidP="007B1100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 w:rsidRPr="005D59BF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Nombre del/la estudiante y del CeU:</w:t>
      </w:r>
    </w:p>
    <w:p w14:paraId="171E216A" w14:textId="77777777" w:rsidR="007B1100" w:rsidRPr="005D59BF" w:rsidRDefault="007B1100" w:rsidP="007B1100">
      <w:pPr>
        <w:tabs>
          <w:tab w:val="left" w:pos="0"/>
          <w:tab w:val="left" w:pos="142"/>
        </w:tabs>
        <w:spacing w:after="0" w:line="240" w:lineRule="auto"/>
        <w:contextualSpacing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 w:rsidRPr="005D59BF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ab/>
      </w:r>
      <w:r w:rsidRPr="005D59BF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ab/>
      </w:r>
      <w:r w:rsidRPr="005D59BF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ab/>
      </w:r>
      <w:r w:rsidRPr="005D59BF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ab/>
      </w:r>
      <w:r w:rsidRPr="005D59BF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ab/>
        <w:t xml:space="preserve">(a mano) ______________________________ </w:t>
      </w:r>
    </w:p>
    <w:p w14:paraId="79F49634" w14:textId="77777777" w:rsidR="007B1100" w:rsidRPr="005D59BF" w:rsidRDefault="007B1100" w:rsidP="007B1100">
      <w:pPr>
        <w:autoSpaceDE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73339A9" w14:textId="77777777" w:rsidR="007B1100" w:rsidRPr="005D59BF" w:rsidRDefault="007B1100" w:rsidP="002F2279">
      <w:pPr>
        <w:autoSpaceDE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337CA1B" w14:textId="7EF84A65" w:rsidR="002F2279" w:rsidRPr="005D59BF" w:rsidRDefault="00E2338C" w:rsidP="002F2279">
      <w:pPr>
        <w:autoSpaceDE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D59BF">
        <w:rPr>
          <w:rFonts w:ascii="Arial" w:hAnsi="Arial" w:cs="Arial"/>
          <w:b/>
          <w:sz w:val="24"/>
          <w:szCs w:val="24"/>
        </w:rPr>
        <w:t>Referencias Bibliográficas</w:t>
      </w:r>
      <w:r w:rsidR="00246AE9" w:rsidRPr="005D59BF">
        <w:rPr>
          <w:rFonts w:ascii="Arial" w:hAnsi="Arial" w:cs="Arial"/>
          <w:b/>
          <w:sz w:val="24"/>
          <w:szCs w:val="24"/>
        </w:rPr>
        <w:t xml:space="preserve"> (estilo APA, sexta edición)</w:t>
      </w:r>
    </w:p>
    <w:p w14:paraId="4E51531C" w14:textId="77777777" w:rsidR="002E0D7B" w:rsidRPr="005D59BF" w:rsidRDefault="002E0D7B" w:rsidP="002F2279">
      <w:pPr>
        <w:autoSpaceDE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2E0D7B" w:rsidRPr="005D59BF" w:rsidSect="00485B03"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6EBE6" w14:textId="77777777" w:rsidR="007F7116" w:rsidRDefault="007F7116" w:rsidP="006F3D8B">
      <w:pPr>
        <w:spacing w:after="0" w:line="240" w:lineRule="auto"/>
      </w:pPr>
      <w:r>
        <w:separator/>
      </w:r>
    </w:p>
  </w:endnote>
  <w:endnote w:type="continuationSeparator" w:id="0">
    <w:p w14:paraId="0C8129BE" w14:textId="77777777" w:rsidR="007F7116" w:rsidRDefault="007F7116" w:rsidP="006F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32bc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2385146"/>
      <w:docPartObj>
        <w:docPartGallery w:val="Page Numbers (Bottom of Page)"/>
        <w:docPartUnique/>
      </w:docPartObj>
    </w:sdtPr>
    <w:sdtEndPr/>
    <w:sdtContent>
      <w:p w14:paraId="50035433" w14:textId="17CA5048" w:rsidR="00476452" w:rsidRDefault="00476452" w:rsidP="00A07DA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374" w:rsidRPr="00987374">
          <w:rPr>
            <w:noProof/>
            <w:lang w:val="es-ES"/>
          </w:rPr>
          <w:t>3</w:t>
        </w:r>
        <w:r>
          <w:fldChar w:fldCharType="end"/>
        </w:r>
      </w:p>
    </w:sdtContent>
  </w:sdt>
  <w:p w14:paraId="2AC218EC" w14:textId="77777777" w:rsidR="00476452" w:rsidRDefault="004764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44FC4" w14:textId="77777777" w:rsidR="00476452" w:rsidRDefault="00476452">
    <w:pPr>
      <w:pStyle w:val="Piedepgina"/>
      <w:jc w:val="center"/>
    </w:pPr>
  </w:p>
  <w:p w14:paraId="7A05049E" w14:textId="77777777" w:rsidR="00476452" w:rsidRDefault="00476452" w:rsidP="00485B03">
    <w:pPr>
      <w:pStyle w:val="Piedepgina"/>
      <w:tabs>
        <w:tab w:val="clear" w:pos="4419"/>
        <w:tab w:val="clear" w:pos="8838"/>
        <w:tab w:val="left" w:pos="68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36C63" w14:textId="77777777" w:rsidR="007F7116" w:rsidRDefault="007F7116" w:rsidP="006F3D8B">
      <w:pPr>
        <w:spacing w:after="0" w:line="240" w:lineRule="auto"/>
      </w:pPr>
      <w:r>
        <w:separator/>
      </w:r>
    </w:p>
  </w:footnote>
  <w:footnote w:type="continuationSeparator" w:id="0">
    <w:p w14:paraId="7B3E7502" w14:textId="77777777" w:rsidR="007F7116" w:rsidRDefault="007F7116" w:rsidP="006F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0231" w14:textId="77777777" w:rsidR="00476452" w:rsidRDefault="00476452">
    <w:pPr>
      <w:pStyle w:val="Encabezado"/>
    </w:pPr>
  </w:p>
  <w:p w14:paraId="6952C640" w14:textId="77777777" w:rsidR="00476452" w:rsidRDefault="004764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611"/>
    <w:multiLevelType w:val="hybridMultilevel"/>
    <w:tmpl w:val="9A0C42A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5F46"/>
    <w:multiLevelType w:val="hybridMultilevel"/>
    <w:tmpl w:val="464C2AE0"/>
    <w:lvl w:ilvl="0" w:tplc="1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591739"/>
    <w:multiLevelType w:val="hybridMultilevel"/>
    <w:tmpl w:val="3CFE49E4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10E9"/>
    <w:multiLevelType w:val="hybridMultilevel"/>
    <w:tmpl w:val="E4F8B0C4"/>
    <w:lvl w:ilvl="0" w:tplc="4F0632A6">
      <w:numFmt w:val="bullet"/>
      <w:lvlText w:val=""/>
      <w:lvlJc w:val="left"/>
      <w:pPr>
        <w:ind w:left="1800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7E3384"/>
    <w:multiLevelType w:val="hybridMultilevel"/>
    <w:tmpl w:val="B674FB1C"/>
    <w:lvl w:ilvl="0" w:tplc="F74EF2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B92A65"/>
    <w:multiLevelType w:val="hybridMultilevel"/>
    <w:tmpl w:val="3C5AC278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8208D"/>
    <w:multiLevelType w:val="hybridMultilevel"/>
    <w:tmpl w:val="87FEB51E"/>
    <w:lvl w:ilvl="0" w:tplc="CF581B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4C7631"/>
    <w:multiLevelType w:val="hybridMultilevel"/>
    <w:tmpl w:val="F2FA0870"/>
    <w:lvl w:ilvl="0" w:tplc="9BFC82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C59BA"/>
    <w:multiLevelType w:val="hybridMultilevel"/>
    <w:tmpl w:val="147E7D46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28462A"/>
    <w:multiLevelType w:val="hybridMultilevel"/>
    <w:tmpl w:val="7EFABEF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672DA"/>
    <w:multiLevelType w:val="hybridMultilevel"/>
    <w:tmpl w:val="D15404CC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38535CC"/>
    <w:multiLevelType w:val="hybridMultilevel"/>
    <w:tmpl w:val="DABE6F5A"/>
    <w:lvl w:ilvl="0" w:tplc="304AE63C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505" w:hanging="360"/>
      </w:pPr>
    </w:lvl>
    <w:lvl w:ilvl="2" w:tplc="140A001B" w:tentative="1">
      <w:start w:val="1"/>
      <w:numFmt w:val="lowerRoman"/>
      <w:lvlText w:val="%3."/>
      <w:lvlJc w:val="right"/>
      <w:pPr>
        <w:ind w:left="2225" w:hanging="180"/>
      </w:pPr>
    </w:lvl>
    <w:lvl w:ilvl="3" w:tplc="140A000F" w:tentative="1">
      <w:start w:val="1"/>
      <w:numFmt w:val="decimal"/>
      <w:lvlText w:val="%4."/>
      <w:lvlJc w:val="left"/>
      <w:pPr>
        <w:ind w:left="2945" w:hanging="360"/>
      </w:pPr>
    </w:lvl>
    <w:lvl w:ilvl="4" w:tplc="140A0019" w:tentative="1">
      <w:start w:val="1"/>
      <w:numFmt w:val="lowerLetter"/>
      <w:lvlText w:val="%5."/>
      <w:lvlJc w:val="left"/>
      <w:pPr>
        <w:ind w:left="3665" w:hanging="360"/>
      </w:pPr>
    </w:lvl>
    <w:lvl w:ilvl="5" w:tplc="140A001B" w:tentative="1">
      <w:start w:val="1"/>
      <w:numFmt w:val="lowerRoman"/>
      <w:lvlText w:val="%6."/>
      <w:lvlJc w:val="right"/>
      <w:pPr>
        <w:ind w:left="4385" w:hanging="180"/>
      </w:pPr>
    </w:lvl>
    <w:lvl w:ilvl="6" w:tplc="140A000F" w:tentative="1">
      <w:start w:val="1"/>
      <w:numFmt w:val="decimal"/>
      <w:lvlText w:val="%7."/>
      <w:lvlJc w:val="left"/>
      <w:pPr>
        <w:ind w:left="5105" w:hanging="360"/>
      </w:pPr>
    </w:lvl>
    <w:lvl w:ilvl="7" w:tplc="140A0019" w:tentative="1">
      <w:start w:val="1"/>
      <w:numFmt w:val="lowerLetter"/>
      <w:lvlText w:val="%8."/>
      <w:lvlJc w:val="left"/>
      <w:pPr>
        <w:ind w:left="5825" w:hanging="360"/>
      </w:pPr>
    </w:lvl>
    <w:lvl w:ilvl="8" w:tplc="1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EF200C1"/>
    <w:multiLevelType w:val="hybridMultilevel"/>
    <w:tmpl w:val="5600AB3A"/>
    <w:lvl w:ilvl="0" w:tplc="4698B14C">
      <w:start w:val="1"/>
      <w:numFmt w:val="bullet"/>
      <w:lvlText w:val=""/>
      <w:lvlJc w:val="left"/>
      <w:pPr>
        <w:ind w:left="191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3" w15:restartNumberingAfterBreak="0">
    <w:nsid w:val="78BF18F7"/>
    <w:multiLevelType w:val="hybridMultilevel"/>
    <w:tmpl w:val="606A3724"/>
    <w:lvl w:ilvl="0" w:tplc="F3048C2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878" w:hanging="360"/>
      </w:pPr>
    </w:lvl>
    <w:lvl w:ilvl="2" w:tplc="040A001B" w:tentative="1">
      <w:start w:val="1"/>
      <w:numFmt w:val="lowerRoman"/>
      <w:lvlText w:val="%3."/>
      <w:lvlJc w:val="right"/>
      <w:pPr>
        <w:ind w:left="2598" w:hanging="180"/>
      </w:pPr>
    </w:lvl>
    <w:lvl w:ilvl="3" w:tplc="040A000F" w:tentative="1">
      <w:start w:val="1"/>
      <w:numFmt w:val="decimal"/>
      <w:lvlText w:val="%4."/>
      <w:lvlJc w:val="left"/>
      <w:pPr>
        <w:ind w:left="3318" w:hanging="360"/>
      </w:pPr>
    </w:lvl>
    <w:lvl w:ilvl="4" w:tplc="040A0019" w:tentative="1">
      <w:start w:val="1"/>
      <w:numFmt w:val="lowerLetter"/>
      <w:lvlText w:val="%5."/>
      <w:lvlJc w:val="left"/>
      <w:pPr>
        <w:ind w:left="4038" w:hanging="360"/>
      </w:pPr>
    </w:lvl>
    <w:lvl w:ilvl="5" w:tplc="040A001B" w:tentative="1">
      <w:start w:val="1"/>
      <w:numFmt w:val="lowerRoman"/>
      <w:lvlText w:val="%6."/>
      <w:lvlJc w:val="right"/>
      <w:pPr>
        <w:ind w:left="4758" w:hanging="180"/>
      </w:pPr>
    </w:lvl>
    <w:lvl w:ilvl="6" w:tplc="040A000F" w:tentative="1">
      <w:start w:val="1"/>
      <w:numFmt w:val="decimal"/>
      <w:lvlText w:val="%7."/>
      <w:lvlJc w:val="left"/>
      <w:pPr>
        <w:ind w:left="5478" w:hanging="360"/>
      </w:pPr>
    </w:lvl>
    <w:lvl w:ilvl="7" w:tplc="040A0019" w:tentative="1">
      <w:start w:val="1"/>
      <w:numFmt w:val="lowerLetter"/>
      <w:lvlText w:val="%8."/>
      <w:lvlJc w:val="left"/>
      <w:pPr>
        <w:ind w:left="6198" w:hanging="360"/>
      </w:pPr>
    </w:lvl>
    <w:lvl w:ilvl="8" w:tplc="040A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4" w15:restartNumberingAfterBreak="0">
    <w:nsid w:val="7D0B538F"/>
    <w:multiLevelType w:val="hybridMultilevel"/>
    <w:tmpl w:val="5BB49E5E"/>
    <w:lvl w:ilvl="0" w:tplc="140A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299" w:hanging="360"/>
      </w:pPr>
    </w:lvl>
    <w:lvl w:ilvl="2" w:tplc="140A001B" w:tentative="1">
      <w:start w:val="1"/>
      <w:numFmt w:val="lowerRoman"/>
      <w:lvlText w:val="%3."/>
      <w:lvlJc w:val="right"/>
      <w:pPr>
        <w:ind w:left="2019" w:hanging="180"/>
      </w:pPr>
    </w:lvl>
    <w:lvl w:ilvl="3" w:tplc="140A000F" w:tentative="1">
      <w:start w:val="1"/>
      <w:numFmt w:val="decimal"/>
      <w:lvlText w:val="%4."/>
      <w:lvlJc w:val="left"/>
      <w:pPr>
        <w:ind w:left="2739" w:hanging="360"/>
      </w:pPr>
    </w:lvl>
    <w:lvl w:ilvl="4" w:tplc="140A0019" w:tentative="1">
      <w:start w:val="1"/>
      <w:numFmt w:val="lowerLetter"/>
      <w:lvlText w:val="%5."/>
      <w:lvlJc w:val="left"/>
      <w:pPr>
        <w:ind w:left="3459" w:hanging="360"/>
      </w:pPr>
    </w:lvl>
    <w:lvl w:ilvl="5" w:tplc="140A001B" w:tentative="1">
      <w:start w:val="1"/>
      <w:numFmt w:val="lowerRoman"/>
      <w:lvlText w:val="%6."/>
      <w:lvlJc w:val="right"/>
      <w:pPr>
        <w:ind w:left="4179" w:hanging="180"/>
      </w:pPr>
    </w:lvl>
    <w:lvl w:ilvl="6" w:tplc="140A000F" w:tentative="1">
      <w:start w:val="1"/>
      <w:numFmt w:val="decimal"/>
      <w:lvlText w:val="%7."/>
      <w:lvlJc w:val="left"/>
      <w:pPr>
        <w:ind w:left="4899" w:hanging="360"/>
      </w:pPr>
    </w:lvl>
    <w:lvl w:ilvl="7" w:tplc="140A0019" w:tentative="1">
      <w:start w:val="1"/>
      <w:numFmt w:val="lowerLetter"/>
      <w:lvlText w:val="%8."/>
      <w:lvlJc w:val="left"/>
      <w:pPr>
        <w:ind w:left="5619" w:hanging="360"/>
      </w:pPr>
    </w:lvl>
    <w:lvl w:ilvl="8" w:tplc="140A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4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markup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88"/>
    <w:rsid w:val="000027CF"/>
    <w:rsid w:val="00015EC1"/>
    <w:rsid w:val="00020F4D"/>
    <w:rsid w:val="00030A9A"/>
    <w:rsid w:val="00042179"/>
    <w:rsid w:val="00050EA2"/>
    <w:rsid w:val="00051AB4"/>
    <w:rsid w:val="000777F2"/>
    <w:rsid w:val="00083230"/>
    <w:rsid w:val="00086B09"/>
    <w:rsid w:val="000A6F4C"/>
    <w:rsid w:val="000B3188"/>
    <w:rsid w:val="000B3399"/>
    <w:rsid w:val="000C2368"/>
    <w:rsid w:val="000D1D63"/>
    <w:rsid w:val="000D2552"/>
    <w:rsid w:val="000D2E00"/>
    <w:rsid w:val="000D5377"/>
    <w:rsid w:val="000F20D9"/>
    <w:rsid w:val="00100679"/>
    <w:rsid w:val="00120668"/>
    <w:rsid w:val="00122D12"/>
    <w:rsid w:val="00134FC3"/>
    <w:rsid w:val="001504C7"/>
    <w:rsid w:val="00151925"/>
    <w:rsid w:val="00154711"/>
    <w:rsid w:val="001552C6"/>
    <w:rsid w:val="00162DE8"/>
    <w:rsid w:val="00166130"/>
    <w:rsid w:val="00180E6B"/>
    <w:rsid w:val="00181438"/>
    <w:rsid w:val="00181D5E"/>
    <w:rsid w:val="001951D2"/>
    <w:rsid w:val="001962C6"/>
    <w:rsid w:val="0019797E"/>
    <w:rsid w:val="001A02DA"/>
    <w:rsid w:val="001A6AA7"/>
    <w:rsid w:val="001B20D7"/>
    <w:rsid w:val="001B3B90"/>
    <w:rsid w:val="001B3CBE"/>
    <w:rsid w:val="001C25FA"/>
    <w:rsid w:val="001C31D6"/>
    <w:rsid w:val="001E0D17"/>
    <w:rsid w:val="001E50DF"/>
    <w:rsid w:val="001E71C3"/>
    <w:rsid w:val="001E793A"/>
    <w:rsid w:val="001E7C4F"/>
    <w:rsid w:val="002267EC"/>
    <w:rsid w:val="00227C4A"/>
    <w:rsid w:val="00233734"/>
    <w:rsid w:val="00236947"/>
    <w:rsid w:val="00241268"/>
    <w:rsid w:val="002453F1"/>
    <w:rsid w:val="00246AE9"/>
    <w:rsid w:val="00247DD5"/>
    <w:rsid w:val="002562CF"/>
    <w:rsid w:val="002775F5"/>
    <w:rsid w:val="00284AEB"/>
    <w:rsid w:val="002852F4"/>
    <w:rsid w:val="00286345"/>
    <w:rsid w:val="002863F2"/>
    <w:rsid w:val="002B18E1"/>
    <w:rsid w:val="002B4BA1"/>
    <w:rsid w:val="002C3B2A"/>
    <w:rsid w:val="002D64F7"/>
    <w:rsid w:val="002E0D7B"/>
    <w:rsid w:val="002E21CC"/>
    <w:rsid w:val="002E5B16"/>
    <w:rsid w:val="002E5CBB"/>
    <w:rsid w:val="002E63CA"/>
    <w:rsid w:val="002F2279"/>
    <w:rsid w:val="002F6CCC"/>
    <w:rsid w:val="003213D6"/>
    <w:rsid w:val="00337536"/>
    <w:rsid w:val="00337E88"/>
    <w:rsid w:val="00340951"/>
    <w:rsid w:val="0034423E"/>
    <w:rsid w:val="003479F6"/>
    <w:rsid w:val="003508CF"/>
    <w:rsid w:val="0035154C"/>
    <w:rsid w:val="00355D19"/>
    <w:rsid w:val="00366133"/>
    <w:rsid w:val="00372893"/>
    <w:rsid w:val="00394B94"/>
    <w:rsid w:val="00395154"/>
    <w:rsid w:val="003A34A2"/>
    <w:rsid w:val="003D088D"/>
    <w:rsid w:val="004121F0"/>
    <w:rsid w:val="00416D0E"/>
    <w:rsid w:val="00423C49"/>
    <w:rsid w:val="00425C8A"/>
    <w:rsid w:val="00445B93"/>
    <w:rsid w:val="00452FF0"/>
    <w:rsid w:val="00457E71"/>
    <w:rsid w:val="00460F7A"/>
    <w:rsid w:val="004676A6"/>
    <w:rsid w:val="00476452"/>
    <w:rsid w:val="00485B03"/>
    <w:rsid w:val="00491CE9"/>
    <w:rsid w:val="00493C20"/>
    <w:rsid w:val="004A190E"/>
    <w:rsid w:val="004A258F"/>
    <w:rsid w:val="004A5977"/>
    <w:rsid w:val="004A5FE4"/>
    <w:rsid w:val="004A7125"/>
    <w:rsid w:val="004B0017"/>
    <w:rsid w:val="004B235F"/>
    <w:rsid w:val="004C12DC"/>
    <w:rsid w:val="004C57ED"/>
    <w:rsid w:val="004C622D"/>
    <w:rsid w:val="004C7D7F"/>
    <w:rsid w:val="004D288E"/>
    <w:rsid w:val="004D4137"/>
    <w:rsid w:val="004F36AD"/>
    <w:rsid w:val="00513C45"/>
    <w:rsid w:val="0052128E"/>
    <w:rsid w:val="00523092"/>
    <w:rsid w:val="0052456A"/>
    <w:rsid w:val="00525508"/>
    <w:rsid w:val="00536B8F"/>
    <w:rsid w:val="005378FC"/>
    <w:rsid w:val="00544CB0"/>
    <w:rsid w:val="005606E7"/>
    <w:rsid w:val="00570C66"/>
    <w:rsid w:val="00572761"/>
    <w:rsid w:val="005732B3"/>
    <w:rsid w:val="00593A07"/>
    <w:rsid w:val="005A060A"/>
    <w:rsid w:val="005A469A"/>
    <w:rsid w:val="005B1299"/>
    <w:rsid w:val="005B5778"/>
    <w:rsid w:val="005D4C64"/>
    <w:rsid w:val="005D59BF"/>
    <w:rsid w:val="00605F02"/>
    <w:rsid w:val="00611AEE"/>
    <w:rsid w:val="00615F3A"/>
    <w:rsid w:val="00636885"/>
    <w:rsid w:val="006435C7"/>
    <w:rsid w:val="006439F3"/>
    <w:rsid w:val="00654E92"/>
    <w:rsid w:val="00663EA4"/>
    <w:rsid w:val="006A04A0"/>
    <w:rsid w:val="006A57E7"/>
    <w:rsid w:val="006B1A13"/>
    <w:rsid w:val="006B6BE9"/>
    <w:rsid w:val="006B6E3B"/>
    <w:rsid w:val="006C47D1"/>
    <w:rsid w:val="006D356A"/>
    <w:rsid w:val="006E67DA"/>
    <w:rsid w:val="006E6A9C"/>
    <w:rsid w:val="006E7D01"/>
    <w:rsid w:val="006F3D8B"/>
    <w:rsid w:val="006F4133"/>
    <w:rsid w:val="006F4C3B"/>
    <w:rsid w:val="006F7F54"/>
    <w:rsid w:val="007055F9"/>
    <w:rsid w:val="007069E3"/>
    <w:rsid w:val="00706A80"/>
    <w:rsid w:val="0071051B"/>
    <w:rsid w:val="00710B0A"/>
    <w:rsid w:val="007121F5"/>
    <w:rsid w:val="007229E8"/>
    <w:rsid w:val="0072307B"/>
    <w:rsid w:val="007315AD"/>
    <w:rsid w:val="00731DE6"/>
    <w:rsid w:val="00740682"/>
    <w:rsid w:val="007411D7"/>
    <w:rsid w:val="00747BB4"/>
    <w:rsid w:val="00756755"/>
    <w:rsid w:val="00760B80"/>
    <w:rsid w:val="007628B4"/>
    <w:rsid w:val="00764A7E"/>
    <w:rsid w:val="00767A2E"/>
    <w:rsid w:val="00771341"/>
    <w:rsid w:val="00784CE9"/>
    <w:rsid w:val="00787B74"/>
    <w:rsid w:val="00795FFC"/>
    <w:rsid w:val="007B1100"/>
    <w:rsid w:val="007B5BC8"/>
    <w:rsid w:val="007C5367"/>
    <w:rsid w:val="007D190A"/>
    <w:rsid w:val="007D7E46"/>
    <w:rsid w:val="007E4CBA"/>
    <w:rsid w:val="007F7116"/>
    <w:rsid w:val="0080245E"/>
    <w:rsid w:val="00813CFF"/>
    <w:rsid w:val="0084466E"/>
    <w:rsid w:val="00860654"/>
    <w:rsid w:val="00863A97"/>
    <w:rsid w:val="0087222C"/>
    <w:rsid w:val="008806CE"/>
    <w:rsid w:val="00890E49"/>
    <w:rsid w:val="008B7594"/>
    <w:rsid w:val="008C10D3"/>
    <w:rsid w:val="008E1179"/>
    <w:rsid w:val="008E16B5"/>
    <w:rsid w:val="008E4673"/>
    <w:rsid w:val="008F56A7"/>
    <w:rsid w:val="00904208"/>
    <w:rsid w:val="00906451"/>
    <w:rsid w:val="00914E53"/>
    <w:rsid w:val="00923A7E"/>
    <w:rsid w:val="00932DED"/>
    <w:rsid w:val="009376AD"/>
    <w:rsid w:val="009457E0"/>
    <w:rsid w:val="00945E67"/>
    <w:rsid w:val="00947CEA"/>
    <w:rsid w:val="0095537A"/>
    <w:rsid w:val="00987374"/>
    <w:rsid w:val="009A4008"/>
    <w:rsid w:val="009B62C4"/>
    <w:rsid w:val="009D4528"/>
    <w:rsid w:val="009E279A"/>
    <w:rsid w:val="009E561D"/>
    <w:rsid w:val="00A07DA9"/>
    <w:rsid w:val="00A11C8C"/>
    <w:rsid w:val="00A12190"/>
    <w:rsid w:val="00A22138"/>
    <w:rsid w:val="00A351CE"/>
    <w:rsid w:val="00A40BCA"/>
    <w:rsid w:val="00A43491"/>
    <w:rsid w:val="00A44943"/>
    <w:rsid w:val="00A51088"/>
    <w:rsid w:val="00A66223"/>
    <w:rsid w:val="00A67163"/>
    <w:rsid w:val="00A7241B"/>
    <w:rsid w:val="00A769A0"/>
    <w:rsid w:val="00A8203C"/>
    <w:rsid w:val="00AA0AF0"/>
    <w:rsid w:val="00AB0FF3"/>
    <w:rsid w:val="00AC172B"/>
    <w:rsid w:val="00AC2FDC"/>
    <w:rsid w:val="00AD0583"/>
    <w:rsid w:val="00AE1055"/>
    <w:rsid w:val="00B00F30"/>
    <w:rsid w:val="00B039E2"/>
    <w:rsid w:val="00B045C8"/>
    <w:rsid w:val="00B10761"/>
    <w:rsid w:val="00B12368"/>
    <w:rsid w:val="00B14C67"/>
    <w:rsid w:val="00B2589F"/>
    <w:rsid w:val="00B36D31"/>
    <w:rsid w:val="00B41AF0"/>
    <w:rsid w:val="00B52A5F"/>
    <w:rsid w:val="00B55CCC"/>
    <w:rsid w:val="00B63402"/>
    <w:rsid w:val="00B735AF"/>
    <w:rsid w:val="00B91E9C"/>
    <w:rsid w:val="00BA52B4"/>
    <w:rsid w:val="00BA5365"/>
    <w:rsid w:val="00BB0027"/>
    <w:rsid w:val="00BB1939"/>
    <w:rsid w:val="00BD0E59"/>
    <w:rsid w:val="00BD416F"/>
    <w:rsid w:val="00BE2889"/>
    <w:rsid w:val="00BE5236"/>
    <w:rsid w:val="00BF151E"/>
    <w:rsid w:val="00BF1A08"/>
    <w:rsid w:val="00BF70FB"/>
    <w:rsid w:val="00C104CF"/>
    <w:rsid w:val="00C20631"/>
    <w:rsid w:val="00C25C0D"/>
    <w:rsid w:val="00C33F82"/>
    <w:rsid w:val="00C40E94"/>
    <w:rsid w:val="00C53807"/>
    <w:rsid w:val="00C67604"/>
    <w:rsid w:val="00C753FA"/>
    <w:rsid w:val="00C94E8C"/>
    <w:rsid w:val="00CA2DC0"/>
    <w:rsid w:val="00CA72BF"/>
    <w:rsid w:val="00CB2402"/>
    <w:rsid w:val="00CC0968"/>
    <w:rsid w:val="00CC097D"/>
    <w:rsid w:val="00CC5E9E"/>
    <w:rsid w:val="00CD29C6"/>
    <w:rsid w:val="00CD6259"/>
    <w:rsid w:val="00CE1976"/>
    <w:rsid w:val="00CF1384"/>
    <w:rsid w:val="00CF5CC6"/>
    <w:rsid w:val="00D00396"/>
    <w:rsid w:val="00D03590"/>
    <w:rsid w:val="00D12469"/>
    <w:rsid w:val="00D129C4"/>
    <w:rsid w:val="00D2003B"/>
    <w:rsid w:val="00D34F88"/>
    <w:rsid w:val="00D56BAC"/>
    <w:rsid w:val="00D5791C"/>
    <w:rsid w:val="00D60A29"/>
    <w:rsid w:val="00D747C3"/>
    <w:rsid w:val="00D80C2E"/>
    <w:rsid w:val="00D85563"/>
    <w:rsid w:val="00D873D8"/>
    <w:rsid w:val="00D956AC"/>
    <w:rsid w:val="00DA1DCF"/>
    <w:rsid w:val="00DC6659"/>
    <w:rsid w:val="00DC72F4"/>
    <w:rsid w:val="00DD3813"/>
    <w:rsid w:val="00DD3840"/>
    <w:rsid w:val="00DD661A"/>
    <w:rsid w:val="00DE03BA"/>
    <w:rsid w:val="00DE0670"/>
    <w:rsid w:val="00DE2DEF"/>
    <w:rsid w:val="00E0163B"/>
    <w:rsid w:val="00E03064"/>
    <w:rsid w:val="00E13F21"/>
    <w:rsid w:val="00E2338C"/>
    <w:rsid w:val="00E301F9"/>
    <w:rsid w:val="00E30366"/>
    <w:rsid w:val="00E345A4"/>
    <w:rsid w:val="00E450EB"/>
    <w:rsid w:val="00E50458"/>
    <w:rsid w:val="00E656EF"/>
    <w:rsid w:val="00E95F2F"/>
    <w:rsid w:val="00EB0F59"/>
    <w:rsid w:val="00EB5170"/>
    <w:rsid w:val="00EC3BD3"/>
    <w:rsid w:val="00EC5A04"/>
    <w:rsid w:val="00ED088C"/>
    <w:rsid w:val="00ED66CF"/>
    <w:rsid w:val="00ED78E7"/>
    <w:rsid w:val="00EE7C44"/>
    <w:rsid w:val="00F04AF0"/>
    <w:rsid w:val="00F26DD6"/>
    <w:rsid w:val="00F338EF"/>
    <w:rsid w:val="00F35FC7"/>
    <w:rsid w:val="00F36819"/>
    <w:rsid w:val="00F51495"/>
    <w:rsid w:val="00F54D20"/>
    <w:rsid w:val="00F60D9C"/>
    <w:rsid w:val="00F84046"/>
    <w:rsid w:val="00F945C6"/>
    <w:rsid w:val="00F96550"/>
    <w:rsid w:val="00F9739A"/>
    <w:rsid w:val="00FA0A33"/>
    <w:rsid w:val="00FA3775"/>
    <w:rsid w:val="00FA4489"/>
    <w:rsid w:val="00FA721F"/>
    <w:rsid w:val="00FB2031"/>
    <w:rsid w:val="00FB52D8"/>
    <w:rsid w:val="00FD2E44"/>
    <w:rsid w:val="00FD5553"/>
    <w:rsid w:val="00FE20C9"/>
    <w:rsid w:val="00FE79C3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D2357E"/>
  <w15:docId w15:val="{A809F0B3-24F3-4CB2-8885-D206CE49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F6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6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E46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2F2279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F6C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F6C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FD5553"/>
    <w:pPr>
      <w:outlineLvl w:val="9"/>
    </w:pPr>
    <w:rPr>
      <w:lang w:eastAsia="es-CR"/>
    </w:rPr>
  </w:style>
  <w:style w:type="paragraph" w:styleId="TDC2">
    <w:name w:val="toc 2"/>
    <w:basedOn w:val="Normal"/>
    <w:next w:val="Normal"/>
    <w:autoRedefine/>
    <w:uiPriority w:val="39"/>
    <w:unhideWhenUsed/>
    <w:rsid w:val="00FD5553"/>
    <w:pPr>
      <w:spacing w:after="100"/>
      <w:ind w:left="220"/>
    </w:pPr>
    <w:rPr>
      <w:rFonts w:eastAsiaTheme="minorEastAsia" w:cs="Times New Roman"/>
      <w:lang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FD5553"/>
    <w:pPr>
      <w:spacing w:after="100"/>
    </w:pPr>
    <w:rPr>
      <w:rFonts w:eastAsiaTheme="minorEastAsia" w:cs="Times New Roman"/>
      <w:lang w:eastAsia="es-CR"/>
    </w:rPr>
  </w:style>
  <w:style w:type="paragraph" w:styleId="TDC3">
    <w:name w:val="toc 3"/>
    <w:basedOn w:val="Normal"/>
    <w:next w:val="Normal"/>
    <w:autoRedefine/>
    <w:uiPriority w:val="39"/>
    <w:unhideWhenUsed/>
    <w:rsid w:val="00FD5553"/>
    <w:pPr>
      <w:spacing w:after="100"/>
      <w:ind w:left="440"/>
    </w:pPr>
    <w:rPr>
      <w:rFonts w:eastAsiaTheme="minorEastAsia" w:cs="Times New Roman"/>
      <w:lang w:eastAsia="es-CR"/>
    </w:rPr>
  </w:style>
  <w:style w:type="character" w:styleId="Hipervnculo">
    <w:name w:val="Hyperlink"/>
    <w:basedOn w:val="Fuentedeprrafopredeter"/>
    <w:uiPriority w:val="99"/>
    <w:unhideWhenUsed/>
    <w:rsid w:val="00FD5553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E46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F3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D8B"/>
  </w:style>
  <w:style w:type="paragraph" w:styleId="Piedepgina">
    <w:name w:val="footer"/>
    <w:basedOn w:val="Normal"/>
    <w:link w:val="PiedepginaCar"/>
    <w:uiPriority w:val="99"/>
    <w:unhideWhenUsed/>
    <w:rsid w:val="006F3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D8B"/>
  </w:style>
  <w:style w:type="paragraph" w:styleId="Textodeglobo">
    <w:name w:val="Balloon Text"/>
    <w:basedOn w:val="Normal"/>
    <w:link w:val="TextodegloboCar"/>
    <w:uiPriority w:val="99"/>
    <w:semiHidden/>
    <w:unhideWhenUsed/>
    <w:rsid w:val="0034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2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4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B12368"/>
    <w:pPr>
      <w:ind w:left="720"/>
      <w:contextualSpacing/>
    </w:pPr>
  </w:style>
  <w:style w:type="paragraph" w:styleId="Bibliografa">
    <w:name w:val="Bibliography"/>
    <w:basedOn w:val="Normal"/>
    <w:next w:val="Normal"/>
    <w:uiPriority w:val="37"/>
    <w:unhideWhenUsed/>
    <w:rsid w:val="002D64F7"/>
  </w:style>
  <w:style w:type="table" w:customStyle="1" w:styleId="Tabladelista4-nfasis51">
    <w:name w:val="Tabla de lista 4 - Énfasis 51"/>
    <w:basedOn w:val="Tablanormal"/>
    <w:uiPriority w:val="49"/>
    <w:rsid w:val="006D35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4Car">
    <w:name w:val="Título 4 Car"/>
    <w:basedOn w:val="Fuentedeprrafopredeter"/>
    <w:link w:val="Ttulo4"/>
    <w:rsid w:val="002F2279"/>
    <w:rPr>
      <w:rFonts w:eastAsiaTheme="minorEastAsia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rsid w:val="002F22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F2279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table" w:customStyle="1" w:styleId="TableNormal">
    <w:name w:val="Table Normal"/>
    <w:uiPriority w:val="2"/>
    <w:semiHidden/>
    <w:unhideWhenUsed/>
    <w:qFormat/>
    <w:rsid w:val="002F2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2279"/>
    <w:pPr>
      <w:widowControl w:val="0"/>
      <w:autoSpaceDE w:val="0"/>
      <w:autoSpaceDN w:val="0"/>
      <w:spacing w:after="0" w:line="240" w:lineRule="auto"/>
      <w:jc w:val="center"/>
    </w:pPr>
    <w:rPr>
      <w:rFonts w:ascii="Verdana" w:eastAsia="Verdana" w:hAnsi="Verdana" w:cs="Verdana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2456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456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456A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456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456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96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Ida15</b:Tag>
    <b:SourceType>Book</b:SourceType>
    <b:Guid>{C87EE98B-EA64-4E6D-B586-33B83AB22DE6}</b:Guid>
    <b:Author>
      <b:Author>
        <b:NameList>
          <b:Person>
            <b:Last>Chiavenato</b:Last>
            <b:First>Idalberto</b:First>
          </b:Person>
        </b:NameList>
      </b:Author>
    </b:Author>
    <b:Title>Administración de Recursos Humanos</b:Title>
    <b:Year>2015</b:Year>
    <b:City>Mexico D.F.</b:City>
    <b:Publisher>Mc Graw Hill</b:Publisher>
    <b:Edition>8</b:Edition>
    <b:RefOrder>2</b:RefOrder>
  </b:Source>
  <b:Source>
    <b:Tag>Bru92</b:Tag>
    <b:SourceType>BookSection</b:SourceType>
    <b:Guid>{B87912E7-00ED-4161-9486-6B12D7E6E199}</b:Guid>
    <b:Author>
      <b:Author>
        <b:NameList>
          <b:Person>
            <b:Last>Luc</b:Last>
            <b:First>Brunet</b:First>
          </b:Person>
        </b:NameList>
      </b:Author>
    </b:Author>
    <b:Title>El clima de trabajo en las organizaciones Deficinición, diagnóstico y consecuencias.</b:Title>
    <b:Year>Enero 1992</b:Year>
    <b:City>México</b:City>
    <b:Publisher>Editorial Trillas</b:Publisher>
    <b:RefOrder>1</b:RefOrder>
  </b:Source>
  <b:Source>
    <b:Tag>Arg15</b:Tag>
    <b:SourceType>Book</b:SourceType>
    <b:Guid>{C367F2CE-8718-4856-A7BA-0E09B3297C18}</b:Guid>
    <b:Author>
      <b:Author>
        <b:NameList>
          <b:Person>
            <b:Last>Argüello</b:Last>
            <b:First>José</b:First>
          </b:Person>
        </b:NameList>
      </b:Author>
    </b:Author>
    <b:Title>Clima Organizacional en los Centros Universitarios de la Uned en la Región Central</b:Title>
    <b:Year>2015</b:Year>
    <b:City>San José</b:City>
    <b:RefOrder>1</b:RefOrder>
  </b:Source>
</b:Sources>
</file>

<file path=customXml/itemProps1.xml><?xml version="1.0" encoding="utf-8"?>
<ds:datastoreItem xmlns:ds="http://schemas.openxmlformats.org/officeDocument/2006/customXml" ds:itemID="{4C8A474A-FA7C-473F-8C93-F8149B54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2605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Maricela Gonzalez Vargas</dc:creator>
  <cp:lastModifiedBy>Ana Maricela Gonzalez Vargas</cp:lastModifiedBy>
  <cp:revision>3</cp:revision>
  <cp:lastPrinted>2019-11-18T17:08:00Z</cp:lastPrinted>
  <dcterms:created xsi:type="dcterms:W3CDTF">2019-11-18T17:07:00Z</dcterms:created>
  <dcterms:modified xsi:type="dcterms:W3CDTF">2019-11-18T17:09:00Z</dcterms:modified>
</cp:coreProperties>
</file>